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D0" w:rsidRDefault="007749D0" w:rsidP="007749D0">
      <w:pPr>
        <w:jc w:val="center"/>
        <w:rPr>
          <w:b/>
          <w:sz w:val="36"/>
          <w:szCs w:val="36"/>
        </w:rPr>
      </w:pPr>
      <w:r w:rsidRPr="00D3463C">
        <w:rPr>
          <w:b/>
          <w:sz w:val="36"/>
          <w:szCs w:val="36"/>
          <w:lang w:val="id-ID"/>
        </w:rPr>
        <w:t>SILABUS</w:t>
      </w:r>
    </w:p>
    <w:p w:rsidR="007749D0" w:rsidRDefault="007749D0" w:rsidP="007749D0">
      <w:pPr>
        <w:jc w:val="center"/>
        <w:rPr>
          <w:b/>
          <w:lang w:val="id-ID"/>
        </w:rPr>
      </w:pP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>: Ilmu Keolahragaan</w:t>
      </w: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PKL </w:t>
      </w: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>: PKO</w:t>
      </w: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Mata Kuliah 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Kepelatihan</w:t>
      </w:r>
      <w:proofErr w:type="spellEnd"/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Kode Mata Kuliah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SKS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Teori </w:t>
      </w:r>
      <w:r w:rsidRPr="005F7AC8">
        <w:rPr>
          <w:rFonts w:ascii="Times New Roman" w:hAnsi="Times New Roman" w:cs="Times New Roman"/>
          <w:sz w:val="24"/>
          <w:szCs w:val="24"/>
        </w:rPr>
        <w:t>1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 Sks</w:t>
      </w: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Mata Kuliah Prasyarat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</w:p>
    <w:p w:rsidR="007749D0" w:rsidRPr="005F7AC8" w:rsidRDefault="007749D0" w:rsidP="007749D0">
      <w:pPr>
        <w:rPr>
          <w:rFonts w:ascii="Times New Roman" w:hAnsi="Times New Roman" w:cs="Times New Roman"/>
          <w:b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Dosen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5F7A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Tomoliyus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>, M.S</w:t>
      </w:r>
    </w:p>
    <w:p w:rsidR="007749D0" w:rsidRPr="005F7AC8" w:rsidRDefault="007749D0" w:rsidP="007749D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9D0" w:rsidRPr="005F7AC8" w:rsidRDefault="007749D0" w:rsidP="007749D0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F7AC8">
        <w:rPr>
          <w:rFonts w:ascii="Times New Roman" w:hAnsi="Times New Roman" w:cs="Times New Roman"/>
          <w:b/>
          <w:sz w:val="24"/>
          <w:szCs w:val="24"/>
          <w:lang w:val="id-ID"/>
        </w:rPr>
        <w:t>Deskripsi Mata Kuliah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7749D0" w:rsidRDefault="007749D0" w:rsidP="007749D0">
      <w:pPr>
        <w:pStyle w:val="Heading1"/>
        <w:jc w:val="both"/>
        <w:rPr>
          <w:b w:val="0"/>
          <w:sz w:val="24"/>
          <w:szCs w:val="24"/>
        </w:rPr>
      </w:pPr>
      <w:r w:rsidRPr="007749D0">
        <w:rPr>
          <w:b w:val="0"/>
          <w:sz w:val="24"/>
          <w:szCs w:val="24"/>
        </w:rPr>
        <w:t xml:space="preserve">Mata </w:t>
      </w:r>
      <w:proofErr w:type="spellStart"/>
      <w:r w:rsidRPr="007749D0">
        <w:rPr>
          <w:b w:val="0"/>
          <w:sz w:val="24"/>
          <w:szCs w:val="24"/>
        </w:rPr>
        <w:t>kuliah</w:t>
      </w:r>
      <w:proofErr w:type="spellEnd"/>
      <w:r w:rsidRPr="007749D0">
        <w:rPr>
          <w:b w:val="0"/>
          <w:sz w:val="24"/>
          <w:szCs w:val="24"/>
        </w:rPr>
        <w:t xml:space="preserve"> </w:t>
      </w:r>
      <w:proofErr w:type="spellStart"/>
      <w:r w:rsidRPr="007749D0">
        <w:rPr>
          <w:b w:val="0"/>
          <w:sz w:val="24"/>
          <w:szCs w:val="24"/>
        </w:rPr>
        <w:t>ini</w:t>
      </w:r>
      <w:proofErr w:type="spellEnd"/>
      <w:r w:rsidRPr="007749D0">
        <w:rPr>
          <w:b w:val="0"/>
          <w:sz w:val="24"/>
          <w:szCs w:val="24"/>
        </w:rPr>
        <w:t xml:space="preserve"> </w:t>
      </w:r>
      <w:proofErr w:type="spellStart"/>
      <w:r w:rsidRPr="007749D0">
        <w:rPr>
          <w:b w:val="0"/>
          <w:sz w:val="24"/>
          <w:szCs w:val="24"/>
        </w:rPr>
        <w:t>menjelaskan</w:t>
      </w:r>
      <w:proofErr w:type="spellEnd"/>
      <w:r w:rsidRPr="007749D0">
        <w:rPr>
          <w:b w:val="0"/>
          <w:sz w:val="24"/>
          <w:szCs w:val="24"/>
        </w:rPr>
        <w:t xml:space="preserve"> </w:t>
      </w:r>
      <w:proofErr w:type="spellStart"/>
      <w:r w:rsidRPr="007749D0">
        <w:rPr>
          <w:b w:val="0"/>
          <w:sz w:val="24"/>
          <w:szCs w:val="24"/>
        </w:rPr>
        <w:t>pengertian</w:t>
      </w:r>
      <w:proofErr w:type="spellEnd"/>
      <w:r w:rsidRPr="007749D0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kepelatihan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 w:rsidRPr="007749D0">
        <w:rPr>
          <w:b w:val="0"/>
          <w:sz w:val="24"/>
          <w:szCs w:val="24"/>
        </w:rPr>
        <w:t>Pendekatan</w:t>
      </w:r>
      <w:proofErr w:type="spellEnd"/>
      <w:r w:rsidRPr="007749D0">
        <w:rPr>
          <w:b w:val="0"/>
          <w:sz w:val="24"/>
          <w:szCs w:val="24"/>
        </w:rPr>
        <w:t xml:space="preserve">, </w:t>
      </w:r>
      <w:proofErr w:type="spellStart"/>
      <w:r w:rsidRPr="007749D0">
        <w:rPr>
          <w:b w:val="0"/>
          <w:sz w:val="24"/>
          <w:szCs w:val="24"/>
        </w:rPr>
        <w:t>Strate</w:t>
      </w:r>
      <w:r>
        <w:rPr>
          <w:b w:val="0"/>
          <w:sz w:val="24"/>
          <w:szCs w:val="24"/>
        </w:rPr>
        <w:t>gi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Metode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Teknik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Taktik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Model, </w:t>
      </w:r>
      <w:proofErr w:type="spellStart"/>
      <w:r>
        <w:rPr>
          <w:b w:val="0"/>
          <w:sz w:val="24"/>
          <w:szCs w:val="24"/>
        </w:rPr>
        <w:t>Komponen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kepelatihan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Startegi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evaluasi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kepelatihan</w:t>
      </w:r>
      <w:proofErr w:type="spellEnd"/>
    </w:p>
    <w:p w:rsidR="007749D0" w:rsidRPr="005F7AC8" w:rsidRDefault="007749D0" w:rsidP="007749D0">
      <w:pPr>
        <w:tabs>
          <w:tab w:val="num" w:pos="709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7A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Standar Kompetensi: </w:t>
      </w:r>
    </w:p>
    <w:p w:rsidR="007749D0" w:rsidRPr="007A05C8" w:rsidRDefault="007749D0" w:rsidP="007A05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5C8">
        <w:rPr>
          <w:rFonts w:ascii="Times New Roman" w:hAnsi="Times New Roman" w:cs="Times New Roman"/>
          <w:sz w:val="24"/>
          <w:szCs w:val="24"/>
          <w:lang w:val="id-ID"/>
        </w:rPr>
        <w:t xml:space="preserve">Mahasiswa mampu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r w:rsidRPr="007A05C8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perbedan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kepelatihan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7749D0" w:rsidRPr="007A05C8" w:rsidRDefault="007749D0" w:rsidP="007A05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05C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memhami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sz w:val="24"/>
          <w:szCs w:val="24"/>
        </w:rPr>
        <w:t>Pendekatan</w:t>
      </w:r>
      <w:proofErr w:type="spellEnd"/>
      <w:r w:rsidRPr="007A05C8">
        <w:rPr>
          <w:sz w:val="24"/>
          <w:szCs w:val="24"/>
        </w:rPr>
        <w:t xml:space="preserve">, </w:t>
      </w:r>
      <w:proofErr w:type="spellStart"/>
      <w:r w:rsidRPr="007A05C8">
        <w:rPr>
          <w:sz w:val="24"/>
          <w:szCs w:val="24"/>
        </w:rPr>
        <w:t>Strategi</w:t>
      </w:r>
      <w:proofErr w:type="spellEnd"/>
      <w:r w:rsidRPr="007A05C8">
        <w:rPr>
          <w:sz w:val="24"/>
          <w:szCs w:val="24"/>
        </w:rPr>
        <w:t xml:space="preserve">, </w:t>
      </w:r>
      <w:proofErr w:type="spellStart"/>
      <w:r w:rsidRPr="007A05C8">
        <w:rPr>
          <w:sz w:val="24"/>
          <w:szCs w:val="24"/>
        </w:rPr>
        <w:t>Metode</w:t>
      </w:r>
      <w:proofErr w:type="spellEnd"/>
      <w:r w:rsidRPr="007A05C8">
        <w:rPr>
          <w:sz w:val="24"/>
          <w:szCs w:val="24"/>
        </w:rPr>
        <w:t xml:space="preserve">, </w:t>
      </w:r>
      <w:proofErr w:type="spellStart"/>
      <w:r w:rsidRPr="007A05C8">
        <w:rPr>
          <w:sz w:val="24"/>
          <w:szCs w:val="24"/>
        </w:rPr>
        <w:t>Teknik</w:t>
      </w:r>
      <w:proofErr w:type="spellEnd"/>
      <w:r w:rsidRPr="007A05C8">
        <w:rPr>
          <w:sz w:val="24"/>
          <w:szCs w:val="24"/>
        </w:rPr>
        <w:t xml:space="preserve">, </w:t>
      </w:r>
      <w:proofErr w:type="spellStart"/>
      <w:r w:rsidRPr="007A05C8">
        <w:rPr>
          <w:sz w:val="24"/>
          <w:szCs w:val="24"/>
        </w:rPr>
        <w:t>Taktik</w:t>
      </w:r>
      <w:proofErr w:type="spellEnd"/>
      <w:r w:rsidRPr="007A05C8">
        <w:rPr>
          <w:sz w:val="24"/>
          <w:szCs w:val="24"/>
        </w:rPr>
        <w:t xml:space="preserve">, </w:t>
      </w:r>
      <w:proofErr w:type="spellStart"/>
      <w:r w:rsidRPr="007A05C8">
        <w:rPr>
          <w:sz w:val="24"/>
          <w:szCs w:val="24"/>
        </w:rPr>
        <w:t>dan</w:t>
      </w:r>
      <w:proofErr w:type="spellEnd"/>
      <w:r w:rsidRPr="007A05C8">
        <w:rPr>
          <w:sz w:val="24"/>
          <w:szCs w:val="24"/>
        </w:rPr>
        <w:t xml:space="preserve"> Model,</w:t>
      </w:r>
    </w:p>
    <w:p w:rsidR="007749D0" w:rsidRPr="007A05C8" w:rsidRDefault="007749D0" w:rsidP="007A05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5C8">
        <w:rPr>
          <w:rFonts w:ascii="Times New Roman" w:hAnsi="Times New Roman" w:cs="Times New Roman"/>
          <w:sz w:val="24"/>
          <w:szCs w:val="24"/>
          <w:lang w:val="id-ID"/>
        </w:rPr>
        <w:t xml:space="preserve">Mahasiswa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kepelatihyan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7749D0" w:rsidRPr="007A05C8" w:rsidRDefault="007749D0" w:rsidP="007A05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5C8">
        <w:rPr>
          <w:rFonts w:ascii="Times New Roman" w:hAnsi="Times New Roman" w:cs="Times New Roman"/>
          <w:sz w:val="24"/>
          <w:szCs w:val="24"/>
        </w:rPr>
        <w:t xml:space="preserve">Mahasiswa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memehami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8">
        <w:rPr>
          <w:rFonts w:ascii="Times New Roman" w:hAnsi="Times New Roman" w:cs="Times New Roman"/>
          <w:sz w:val="24"/>
          <w:szCs w:val="24"/>
        </w:rPr>
        <w:t>kepelatihan</w:t>
      </w:r>
      <w:proofErr w:type="spellEnd"/>
    </w:p>
    <w:p w:rsidR="007749D0" w:rsidRDefault="007749D0" w:rsidP="007749D0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749D0" w:rsidRDefault="007749D0" w:rsidP="007749D0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749D0" w:rsidRDefault="007749D0" w:rsidP="007749D0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749D0" w:rsidRDefault="007749D0" w:rsidP="007749D0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749D0" w:rsidRPr="005F7AC8" w:rsidRDefault="007749D0" w:rsidP="007749D0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749D0" w:rsidRPr="005F7AC8" w:rsidRDefault="007749D0" w:rsidP="007749D0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749D0" w:rsidRPr="005F7AC8" w:rsidRDefault="007749D0" w:rsidP="007749D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 xml:space="preserve"> 1 SKS</w:t>
      </w:r>
    </w:p>
    <w:p w:rsidR="007749D0" w:rsidRPr="005F7AC8" w:rsidRDefault="007749D0" w:rsidP="007749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169"/>
        <w:gridCol w:w="2817"/>
        <w:gridCol w:w="1691"/>
        <w:gridCol w:w="1189"/>
      </w:tblGrid>
      <w:tr w:rsidR="007749D0" w:rsidRPr="005F7AC8" w:rsidTr="00932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Tatap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Muka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Bahan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Referensi</w:t>
            </w:r>
            <w:proofErr w:type="spellEnd"/>
          </w:p>
        </w:tc>
      </w:tr>
      <w:tr w:rsidR="007749D0" w:rsidRPr="005F7AC8" w:rsidTr="00932B4A">
        <w:trPr>
          <w:trHeight w:val="17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Memahami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mempraktekan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kontrak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Keterampil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dasar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Aturan dan tata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tertib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:</w:t>
            </w:r>
          </w:p>
          <w:p w:rsidR="007749D0" w:rsidRPr="005F7AC8" w:rsidRDefault="007749D0" w:rsidP="00732C0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Presensi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perkuliahan</w:t>
            </w:r>
            <w:proofErr w:type="spellEnd"/>
          </w:p>
          <w:p w:rsidR="007749D0" w:rsidRPr="005F7AC8" w:rsidRDefault="007749D0" w:rsidP="00732C0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Kriteria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penilaian</w:t>
            </w:r>
            <w:proofErr w:type="spellEnd"/>
          </w:p>
          <w:p w:rsidR="007749D0" w:rsidRPr="005F7AC8" w:rsidRDefault="007749D0" w:rsidP="00732C0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Tugas-tugas</w:t>
            </w:r>
          </w:p>
          <w:p w:rsidR="007749D0" w:rsidRPr="005F7AC8" w:rsidRDefault="007749D0" w:rsidP="00732C0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Ruang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lingkup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</w:p>
          <w:p w:rsidR="007749D0" w:rsidRPr="005F7AC8" w:rsidRDefault="007749D0" w:rsidP="00732C06">
            <w:pPr>
              <w:ind w:left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</w:p>
          <w:p w:rsidR="007749D0" w:rsidRPr="005F7AC8" w:rsidRDefault="007749D0" w:rsidP="00732C06">
            <w:pPr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7749D0" w:rsidRPr="005F7AC8" w:rsidTr="00932B4A">
        <w:trPr>
          <w:trHeight w:val="132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7749D0" w:rsidRDefault="007749D0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9D0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77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9D0">
              <w:rPr>
                <w:sz w:val="24"/>
                <w:szCs w:val="24"/>
              </w:rPr>
              <w:t>pembelajaran</w:t>
            </w:r>
            <w:proofErr w:type="spellEnd"/>
            <w:r w:rsidRPr="007749D0">
              <w:rPr>
                <w:sz w:val="24"/>
                <w:szCs w:val="24"/>
              </w:rPr>
              <w:t xml:space="preserve"> </w:t>
            </w:r>
            <w:proofErr w:type="spellStart"/>
            <w:r w:rsidRPr="007749D0">
              <w:rPr>
                <w:sz w:val="24"/>
                <w:szCs w:val="24"/>
              </w:rPr>
              <w:t>dan</w:t>
            </w:r>
            <w:proofErr w:type="spellEnd"/>
            <w:r w:rsidRPr="007749D0">
              <w:rPr>
                <w:sz w:val="24"/>
                <w:szCs w:val="24"/>
              </w:rPr>
              <w:t xml:space="preserve"> </w:t>
            </w:r>
            <w:proofErr w:type="spellStart"/>
            <w:r w:rsidRPr="007749D0">
              <w:rPr>
                <w:sz w:val="24"/>
                <w:szCs w:val="24"/>
              </w:rPr>
              <w:t>kepelatihan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kesamaaanya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</w:p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7749D0" w:rsidRPr="005F7AC8" w:rsidTr="00932B4A">
        <w:trPr>
          <w:trHeight w:val="9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7749D0" w:rsidRDefault="007749D0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Memahami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7749D0">
              <w:rPr>
                <w:sz w:val="24"/>
                <w:szCs w:val="24"/>
              </w:rPr>
              <w:t>endekatan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Strategi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Metode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Teknik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Taktik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dan</w:t>
            </w:r>
            <w:proofErr w:type="spellEnd"/>
            <w:r w:rsidRPr="007749D0">
              <w:rPr>
                <w:sz w:val="24"/>
                <w:szCs w:val="24"/>
              </w:rPr>
              <w:t xml:space="preserve"> Model,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7749D0" w:rsidRDefault="007749D0" w:rsidP="00732C06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Pengertian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49D0">
              <w:rPr>
                <w:sz w:val="24"/>
                <w:szCs w:val="24"/>
              </w:rPr>
              <w:t>Pendekatan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Strategi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Metode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Teknik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932B4A">
              <w:rPr>
                <w:sz w:val="24"/>
                <w:szCs w:val="24"/>
              </w:rPr>
              <w:t>Taktik</w:t>
            </w:r>
            <w:proofErr w:type="spellEnd"/>
            <w:r w:rsidRPr="007749D0">
              <w:rPr>
                <w:sz w:val="24"/>
                <w:szCs w:val="24"/>
              </w:rPr>
              <w:t xml:space="preserve">, </w:t>
            </w:r>
            <w:proofErr w:type="spellStart"/>
            <w:r w:rsidRPr="007749D0">
              <w:rPr>
                <w:sz w:val="24"/>
                <w:szCs w:val="24"/>
              </w:rPr>
              <w:t>dan</w:t>
            </w:r>
            <w:proofErr w:type="spellEnd"/>
            <w:r w:rsidRPr="007749D0">
              <w:rPr>
                <w:sz w:val="24"/>
                <w:szCs w:val="24"/>
              </w:rPr>
              <w:t xml:space="preserve"> Model,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</w:p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7749D0" w:rsidRPr="005F7AC8" w:rsidTr="00932B4A">
        <w:trPr>
          <w:trHeight w:val="11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5E577E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32B4A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Default="007749D0" w:rsidP="0077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ins w:id="0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Memberikan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motivasi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bookmarkStart w:id="1" w:name="AdBriteInlineAd_atau"/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atau</w:t>
              </w:r>
              <w:bookmarkEnd w:id="1"/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menarik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perhatian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ins>
          </w:p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ins w:id="2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Menjelaskan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tujuan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pembelajaran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kepada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siswa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ins>
          </w:p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ins w:id="3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Mengingatkan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kompetensi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prasyarat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ins>
          </w:p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ins w:id="4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Memberi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stimulus </w:t>
              </w:r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(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masalah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, topic,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konsep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).</w:t>
              </w:r>
            </w:ins>
          </w:p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ins w:id="5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Memberi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petunjuk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belajar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</w:t>
              </w:r>
              <w:proofErr w:type="spellStart"/>
              <w:proofErr w:type="gram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cara</w:t>
              </w:r>
              <w:proofErr w:type="spellEnd"/>
              <w:proofErr w:type="gram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mempelajari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).</w:t>
              </w:r>
            </w:ins>
          </w:p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ins w:id="6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Menimbulkan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penampilkan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siswa</w:t>
              </w:r>
            </w:ins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E5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atlit</w:t>
            </w:r>
            <w:proofErr w:type="spellEnd"/>
          </w:p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ins w:id="7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Memberi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umpan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balik</w:t>
              </w:r>
            </w:ins>
            <w:proofErr w:type="spellEnd"/>
          </w:p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ins w:id="8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Menilai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penampilan</w:t>
              </w:r>
            </w:ins>
            <w:proofErr w:type="spellEnd"/>
          </w:p>
          <w:p w:rsidR="005E577E" w:rsidRPr="005E577E" w:rsidRDefault="005E577E" w:rsidP="005E577E">
            <w:pPr>
              <w:pStyle w:val="ListParagraph"/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ins w:id="9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ins w:id="10" w:author="Unknown"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E57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Menyimpulkan</w:t>
              </w:r>
              <w:proofErr w:type="spellEnd"/>
              <w:r w:rsidRPr="005E577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</w:ins>
          </w:p>
          <w:p w:rsidR="007749D0" w:rsidRPr="005F7AC8" w:rsidRDefault="007749D0" w:rsidP="00732C06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Ceramah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dan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7749D0" w:rsidRPr="005F7AC8" w:rsidTr="00932B4A">
        <w:trPr>
          <w:trHeight w:val="12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932B4A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A" w:rsidRPr="007749D0" w:rsidRDefault="00932B4A" w:rsidP="009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kepelatihan</w:t>
            </w:r>
            <w:proofErr w:type="spellEnd"/>
          </w:p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Default="00932B4A" w:rsidP="00732C06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  <w:p w:rsidR="00932B4A" w:rsidRPr="005F7AC8" w:rsidRDefault="00932B4A" w:rsidP="00732C06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kwantitatif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7749D0" w:rsidRPr="005F7AC8" w:rsidTr="00932B4A">
        <w:trPr>
          <w:trHeight w:val="8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UJIAN AKHIR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TERTULIS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0" w:rsidRPr="005F7AC8" w:rsidRDefault="007749D0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7749D0" w:rsidRPr="005F7AC8" w:rsidRDefault="007749D0" w:rsidP="007749D0">
      <w:pPr>
        <w:rPr>
          <w:rFonts w:ascii="Times New Roman" w:hAnsi="Times New Roman" w:cs="Times New Roman"/>
          <w:b/>
          <w:sz w:val="24"/>
          <w:szCs w:val="24"/>
        </w:rPr>
      </w:pPr>
    </w:p>
    <w:p w:rsidR="007749D0" w:rsidRPr="005F7AC8" w:rsidRDefault="007749D0" w:rsidP="007749D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9D0" w:rsidRPr="005F7AC8" w:rsidRDefault="007749D0" w:rsidP="007749D0">
      <w:pPr>
        <w:rPr>
          <w:rFonts w:ascii="Times New Roman" w:hAnsi="Times New Roman" w:cs="Times New Roman"/>
          <w:b/>
          <w:sz w:val="24"/>
          <w:szCs w:val="24"/>
        </w:rPr>
      </w:pPr>
    </w:p>
    <w:p w:rsidR="007749D0" w:rsidRPr="005F7AC8" w:rsidRDefault="007749D0" w:rsidP="007749D0">
      <w:pPr>
        <w:rPr>
          <w:rFonts w:ascii="Times New Roman" w:hAnsi="Times New Roman" w:cs="Times New Roman"/>
          <w:b/>
          <w:sz w:val="24"/>
          <w:szCs w:val="24"/>
        </w:rPr>
      </w:pPr>
    </w:p>
    <w:p w:rsidR="007749D0" w:rsidRPr="005F7AC8" w:rsidRDefault="007749D0" w:rsidP="007749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9D0" w:rsidRPr="005F7AC8" w:rsidRDefault="007749D0" w:rsidP="007749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9D0" w:rsidRPr="005F7AC8" w:rsidRDefault="007749D0" w:rsidP="007749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9D0" w:rsidRPr="005F7AC8" w:rsidRDefault="007749D0" w:rsidP="007749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9D0" w:rsidRPr="005F7AC8" w:rsidRDefault="007749D0" w:rsidP="007749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9D0" w:rsidRDefault="007749D0" w:rsidP="007749D0">
      <w:pPr>
        <w:ind w:left="360"/>
        <w:jc w:val="both"/>
      </w:pPr>
    </w:p>
    <w:p w:rsidR="007749D0" w:rsidRDefault="007749D0" w:rsidP="007749D0">
      <w:pPr>
        <w:ind w:left="360"/>
        <w:jc w:val="both"/>
      </w:pPr>
    </w:p>
    <w:p w:rsidR="00B652D0" w:rsidRDefault="00B652D0"/>
    <w:sectPr w:rsidR="00B652D0" w:rsidSect="00F6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9D3"/>
    <w:multiLevelType w:val="hybridMultilevel"/>
    <w:tmpl w:val="410A86E8"/>
    <w:lvl w:ilvl="0" w:tplc="4B7681BA">
      <w:start w:val="1"/>
      <w:numFmt w:val="decimal"/>
      <w:lvlText w:val="%1)"/>
      <w:lvlJc w:val="left"/>
      <w:pPr>
        <w:ind w:left="536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3A2378F"/>
    <w:multiLevelType w:val="hybridMultilevel"/>
    <w:tmpl w:val="0BECB5A8"/>
    <w:lvl w:ilvl="0" w:tplc="B846D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70534C"/>
    <w:multiLevelType w:val="hybridMultilevel"/>
    <w:tmpl w:val="D57A6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754D3"/>
    <w:multiLevelType w:val="multilevel"/>
    <w:tmpl w:val="B35A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30EC7"/>
    <w:multiLevelType w:val="hybridMultilevel"/>
    <w:tmpl w:val="1768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9D0"/>
    <w:rsid w:val="005E577E"/>
    <w:rsid w:val="007749D0"/>
    <w:rsid w:val="007A05C8"/>
    <w:rsid w:val="00932B4A"/>
    <w:rsid w:val="00B652D0"/>
    <w:rsid w:val="00F6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11"/>
  </w:style>
  <w:style w:type="paragraph" w:styleId="Heading1">
    <w:name w:val="heading 1"/>
    <w:basedOn w:val="Normal"/>
    <w:link w:val="Heading1Char"/>
    <w:uiPriority w:val="9"/>
    <w:qFormat/>
    <w:rsid w:val="0077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tomoliyus</dc:creator>
  <cp:keywords/>
  <dc:description/>
  <cp:lastModifiedBy>tomoliyus</cp:lastModifiedBy>
  <cp:revision>4</cp:revision>
  <dcterms:created xsi:type="dcterms:W3CDTF">2011-03-24T00:01:00Z</dcterms:created>
  <dcterms:modified xsi:type="dcterms:W3CDTF">2011-03-24T00:37:00Z</dcterms:modified>
</cp:coreProperties>
</file>