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68F" w:rsidRPr="00FB5040" w:rsidRDefault="00D1571D" w:rsidP="00D1571D">
      <w:pPr>
        <w:spacing w:after="0" w:line="240" w:lineRule="auto"/>
        <w:jc w:val="center"/>
        <w:rPr>
          <w:rFonts w:ascii="Times New Roman" w:hAnsi="Times New Roman" w:cs="Times New Roman"/>
          <w:b/>
          <w:sz w:val="24"/>
          <w:szCs w:val="24"/>
        </w:rPr>
      </w:pPr>
      <w:r w:rsidRPr="00D1571D">
        <w:rPr>
          <w:rFonts w:ascii="Times New Roman" w:hAnsi="Times New Roman" w:cs="Times New Roman"/>
          <w:b/>
          <w:sz w:val="24"/>
          <w:szCs w:val="24"/>
          <w:lang w:val="en-US"/>
        </w:rPr>
        <w:t xml:space="preserve">BAB </w:t>
      </w:r>
      <w:r w:rsidR="008D743B">
        <w:rPr>
          <w:rFonts w:ascii="Times New Roman" w:hAnsi="Times New Roman" w:cs="Times New Roman"/>
          <w:b/>
          <w:sz w:val="24"/>
          <w:szCs w:val="24"/>
          <w:lang w:val="en-US"/>
        </w:rPr>
        <w:t>X</w:t>
      </w:r>
      <w:r w:rsidR="00FB5040">
        <w:rPr>
          <w:rFonts w:ascii="Times New Roman" w:hAnsi="Times New Roman" w:cs="Times New Roman"/>
          <w:b/>
          <w:sz w:val="24"/>
          <w:szCs w:val="24"/>
        </w:rPr>
        <w:t>V</w:t>
      </w:r>
    </w:p>
    <w:p w:rsidR="00CD4923" w:rsidRDefault="00CD4923" w:rsidP="00D1571D">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PEMBIAYAAN PENDIDIKAN</w:t>
      </w:r>
    </w:p>
    <w:p w:rsidR="00C414C6" w:rsidRDefault="00C414C6" w:rsidP="00D1571D">
      <w:pPr>
        <w:spacing w:after="0" w:line="240" w:lineRule="auto"/>
        <w:jc w:val="center"/>
        <w:rPr>
          <w:rFonts w:ascii="Times New Roman" w:hAnsi="Times New Roman" w:cs="Times New Roman"/>
          <w:b/>
          <w:sz w:val="24"/>
          <w:szCs w:val="24"/>
          <w:lang w:val="en-US"/>
        </w:rPr>
      </w:pPr>
    </w:p>
    <w:p w:rsidR="003401C4" w:rsidRDefault="003401C4" w:rsidP="006349CD">
      <w:pPr>
        <w:pStyle w:val="ListParagraph"/>
        <w:numPr>
          <w:ilvl w:val="0"/>
          <w:numId w:val="1"/>
        </w:numPr>
        <w:tabs>
          <w:tab w:val="left" w:pos="360"/>
        </w:tabs>
        <w:spacing w:after="0" w:line="360" w:lineRule="auto"/>
        <w:ind w:left="0" w:firstLine="0"/>
        <w:rPr>
          <w:rFonts w:ascii="Times New Roman" w:hAnsi="Times New Roman" w:cs="Times New Roman"/>
          <w:b/>
          <w:sz w:val="24"/>
          <w:szCs w:val="24"/>
          <w:lang w:val="en-US"/>
        </w:rPr>
      </w:pPr>
      <w:r>
        <w:rPr>
          <w:rFonts w:ascii="Times New Roman" w:hAnsi="Times New Roman" w:cs="Times New Roman"/>
          <w:b/>
          <w:sz w:val="24"/>
          <w:szCs w:val="24"/>
          <w:lang w:val="en-US"/>
        </w:rPr>
        <w:t>Pengertian</w:t>
      </w:r>
    </w:p>
    <w:p w:rsidR="00027F2F" w:rsidRDefault="00F73431" w:rsidP="00687F2A">
      <w:pPr>
        <w:pStyle w:val="ListParagraph"/>
        <w:tabs>
          <w:tab w:val="left" w:pos="360"/>
        </w:tabs>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proofErr w:type="gramStart"/>
      <w:r w:rsidRPr="00F73431">
        <w:rPr>
          <w:rFonts w:ascii="Times New Roman" w:hAnsi="Times New Roman" w:cs="Times New Roman"/>
          <w:sz w:val="24"/>
          <w:szCs w:val="24"/>
          <w:lang w:val="en-US"/>
        </w:rPr>
        <w:t>Manusia</w:t>
      </w:r>
      <w:r>
        <w:rPr>
          <w:rFonts w:ascii="Times New Roman" w:hAnsi="Times New Roman" w:cs="Times New Roman"/>
          <w:sz w:val="24"/>
          <w:szCs w:val="24"/>
          <w:lang w:val="en-US"/>
        </w:rPr>
        <w:t xml:space="preserve"> dalam kehidupan dan penghidupannya tidak dapat melepaskan diri dari pembiayaan</w:t>
      </w:r>
      <w:r w:rsidR="00027F2F">
        <w:rPr>
          <w:rFonts w:ascii="Times New Roman" w:hAnsi="Times New Roman" w:cs="Times New Roman"/>
          <w:sz w:val="24"/>
          <w:szCs w:val="24"/>
        </w:rPr>
        <w:t>.</w:t>
      </w:r>
      <w:proofErr w:type="gramEnd"/>
      <w:r w:rsidR="00027F2F">
        <w:rPr>
          <w:rFonts w:ascii="Times New Roman" w:hAnsi="Times New Roman" w:cs="Times New Roman"/>
          <w:sz w:val="24"/>
          <w:szCs w:val="24"/>
        </w:rPr>
        <w:t xml:space="preserve"> Sejak lahir sampai menjelang mati, manusia membutuhkan biaya. Manusia minimal membutuhkan </w:t>
      </w:r>
      <w:r>
        <w:rPr>
          <w:rFonts w:ascii="Times New Roman" w:hAnsi="Times New Roman" w:cs="Times New Roman"/>
          <w:sz w:val="24"/>
          <w:szCs w:val="24"/>
          <w:lang w:val="en-US"/>
        </w:rPr>
        <w:t>biayai makan</w:t>
      </w:r>
      <w:r w:rsidR="008A7D64">
        <w:rPr>
          <w:rFonts w:ascii="Times New Roman" w:hAnsi="Times New Roman" w:cs="Times New Roman"/>
          <w:sz w:val="24"/>
          <w:szCs w:val="24"/>
          <w:lang w:val="en-US"/>
        </w:rPr>
        <w:t xml:space="preserve">, minum, pakaian, tempat tinggal, pendidikan, kesehatan, </w:t>
      </w:r>
      <w:r w:rsidR="00027F2F">
        <w:rPr>
          <w:rFonts w:ascii="Times New Roman" w:hAnsi="Times New Roman" w:cs="Times New Roman"/>
          <w:sz w:val="24"/>
          <w:szCs w:val="24"/>
        </w:rPr>
        <w:t xml:space="preserve">dan </w:t>
      </w:r>
      <w:r w:rsidR="008A7D64">
        <w:rPr>
          <w:rFonts w:ascii="Times New Roman" w:hAnsi="Times New Roman" w:cs="Times New Roman"/>
          <w:sz w:val="24"/>
          <w:szCs w:val="24"/>
          <w:lang w:val="en-US"/>
        </w:rPr>
        <w:t>rekreasi</w:t>
      </w:r>
      <w:r w:rsidR="00027F2F">
        <w:rPr>
          <w:rFonts w:ascii="Times New Roman" w:hAnsi="Times New Roman" w:cs="Times New Roman"/>
          <w:sz w:val="24"/>
          <w:szCs w:val="24"/>
        </w:rPr>
        <w:t xml:space="preserve">. </w:t>
      </w:r>
      <w:r w:rsidR="008A7D64">
        <w:rPr>
          <w:rFonts w:ascii="Times New Roman" w:hAnsi="Times New Roman" w:cs="Times New Roman"/>
          <w:sz w:val="24"/>
          <w:szCs w:val="24"/>
          <w:lang w:val="en-US"/>
        </w:rPr>
        <w:t xml:space="preserve">Tetapi yang paling penting dari semua itu </w:t>
      </w:r>
      <w:proofErr w:type="gramStart"/>
      <w:r w:rsidR="008A7D64">
        <w:rPr>
          <w:rFonts w:ascii="Times New Roman" w:hAnsi="Times New Roman" w:cs="Times New Roman"/>
          <w:sz w:val="24"/>
          <w:szCs w:val="24"/>
          <w:lang w:val="en-US"/>
        </w:rPr>
        <w:t>adalah  biaya</w:t>
      </w:r>
      <w:proofErr w:type="gramEnd"/>
      <w:r w:rsidR="008A7D64">
        <w:rPr>
          <w:rFonts w:ascii="Times New Roman" w:hAnsi="Times New Roman" w:cs="Times New Roman"/>
          <w:sz w:val="24"/>
          <w:szCs w:val="24"/>
          <w:lang w:val="en-US"/>
        </w:rPr>
        <w:t xml:space="preserve"> untuk berbuat kebaikan bagi  umat manusia. </w:t>
      </w:r>
    </w:p>
    <w:p w:rsidR="00C83116" w:rsidRDefault="00027F2F" w:rsidP="00687F2A">
      <w:pPr>
        <w:pStyle w:val="ListParagraph"/>
        <w:tabs>
          <w:tab w:val="left" w:pos="360"/>
        </w:tabs>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t>Dalam manajemen, h</w:t>
      </w:r>
      <w:r w:rsidR="00A52D3B">
        <w:rPr>
          <w:rFonts w:ascii="Times New Roman" w:hAnsi="Times New Roman" w:cs="Times New Roman"/>
          <w:sz w:val="24"/>
          <w:szCs w:val="24"/>
          <w:lang w:val="en-US"/>
        </w:rPr>
        <w:t>ampir semua kegiatan baru dapat dilakukan (</w:t>
      </w:r>
      <w:r w:rsidR="00A52D3B" w:rsidRPr="00A52D3B">
        <w:rPr>
          <w:rFonts w:ascii="Times New Roman" w:hAnsi="Times New Roman" w:cs="Times New Roman"/>
          <w:i/>
          <w:sz w:val="24"/>
          <w:szCs w:val="24"/>
          <w:lang w:val="en-US"/>
        </w:rPr>
        <w:t>do it</w:t>
      </w:r>
      <w:r w:rsidR="00A52D3B">
        <w:rPr>
          <w:rFonts w:ascii="Times New Roman" w:hAnsi="Times New Roman" w:cs="Times New Roman"/>
          <w:sz w:val="24"/>
          <w:szCs w:val="24"/>
          <w:lang w:val="en-US"/>
        </w:rPr>
        <w:t xml:space="preserve">) jika ada duitnya. </w:t>
      </w:r>
      <w:proofErr w:type="gramStart"/>
      <w:r>
        <w:rPr>
          <w:rFonts w:ascii="Times New Roman" w:hAnsi="Times New Roman" w:cs="Times New Roman"/>
          <w:sz w:val="24"/>
          <w:szCs w:val="24"/>
          <w:lang w:val="en-US"/>
        </w:rPr>
        <w:t>Dalam dunia bisnis berlaku hukum, ada rupa ada harga.</w:t>
      </w:r>
      <w:proofErr w:type="gramEnd"/>
      <w:r>
        <w:rPr>
          <w:rFonts w:ascii="Times New Roman" w:hAnsi="Times New Roman" w:cs="Times New Roman"/>
          <w:sz w:val="24"/>
          <w:szCs w:val="24"/>
          <w:lang w:val="en-US"/>
        </w:rPr>
        <w:t xml:space="preserve"> </w:t>
      </w:r>
      <w:r w:rsidR="008A7D64">
        <w:rPr>
          <w:rFonts w:ascii="Times New Roman" w:hAnsi="Times New Roman" w:cs="Times New Roman"/>
          <w:sz w:val="24"/>
          <w:szCs w:val="24"/>
          <w:lang w:val="en-US"/>
        </w:rPr>
        <w:t>Dalam dunia pendidikan</w:t>
      </w:r>
      <w:r>
        <w:rPr>
          <w:rFonts w:ascii="Times New Roman" w:hAnsi="Times New Roman" w:cs="Times New Roman"/>
          <w:sz w:val="24"/>
          <w:szCs w:val="24"/>
        </w:rPr>
        <w:t xml:space="preserve"> diasumsikan bahwa </w:t>
      </w:r>
      <w:r w:rsidR="008A7D64">
        <w:rPr>
          <w:rFonts w:ascii="Times New Roman" w:hAnsi="Times New Roman" w:cs="Times New Roman"/>
          <w:sz w:val="24"/>
          <w:szCs w:val="24"/>
          <w:lang w:val="en-US"/>
        </w:rPr>
        <w:t xml:space="preserve">pembiayaan </w:t>
      </w:r>
      <w:proofErr w:type="gramStart"/>
      <w:r w:rsidR="008A7D64">
        <w:rPr>
          <w:rFonts w:ascii="Times New Roman" w:hAnsi="Times New Roman" w:cs="Times New Roman"/>
          <w:sz w:val="24"/>
          <w:szCs w:val="24"/>
          <w:lang w:val="en-US"/>
        </w:rPr>
        <w:t>pendidikan  mempengaruhi</w:t>
      </w:r>
      <w:proofErr w:type="gramEnd"/>
      <w:r w:rsidR="008A7D64">
        <w:rPr>
          <w:rFonts w:ascii="Times New Roman" w:hAnsi="Times New Roman" w:cs="Times New Roman"/>
          <w:sz w:val="24"/>
          <w:szCs w:val="24"/>
          <w:lang w:val="en-US"/>
        </w:rPr>
        <w:t xml:space="preserve"> mutu proses dan hasil belajar siswa. </w:t>
      </w:r>
      <w:r>
        <w:rPr>
          <w:rFonts w:ascii="Times New Roman" w:hAnsi="Times New Roman" w:cs="Times New Roman"/>
          <w:sz w:val="24"/>
          <w:szCs w:val="24"/>
        </w:rPr>
        <w:t>Penelitian Salis (2008) menyimpulkan bahwa a</w:t>
      </w:r>
      <w:r w:rsidR="008A7D64">
        <w:rPr>
          <w:rFonts w:ascii="Times New Roman" w:hAnsi="Times New Roman" w:cs="Times New Roman"/>
          <w:sz w:val="24"/>
          <w:szCs w:val="24"/>
          <w:lang w:val="en-US"/>
        </w:rPr>
        <w:t>da hubungan yang signifikan antara mutu biaya dengan mutu pendidikan</w:t>
      </w:r>
      <w:r>
        <w:rPr>
          <w:rFonts w:ascii="Times New Roman" w:hAnsi="Times New Roman" w:cs="Times New Roman"/>
          <w:sz w:val="24"/>
          <w:szCs w:val="24"/>
        </w:rPr>
        <w:t xml:space="preserve">. </w:t>
      </w:r>
      <w:r w:rsidR="00687F2A">
        <w:rPr>
          <w:rFonts w:ascii="Times New Roman" w:hAnsi="Times New Roman" w:cs="Times New Roman"/>
          <w:sz w:val="24"/>
          <w:szCs w:val="24"/>
          <w:lang w:val="en-US"/>
        </w:rPr>
        <w:t xml:space="preserve"> </w:t>
      </w:r>
    </w:p>
    <w:p w:rsidR="004C2C9B" w:rsidRDefault="00C83116" w:rsidP="00687F2A">
      <w:pPr>
        <w:pStyle w:val="ListParagraph"/>
        <w:tabs>
          <w:tab w:val="left" w:pos="360"/>
        </w:tabs>
        <w:spacing w:after="0" w:line="360" w:lineRule="auto"/>
        <w:ind w:left="0"/>
        <w:jc w:val="both"/>
        <w:rPr>
          <w:ins w:id="0" w:author="Lenovo Y50" w:date="2016-03-15T21:26:00Z"/>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F23B53">
        <w:rPr>
          <w:rFonts w:ascii="Times New Roman" w:hAnsi="Times New Roman" w:cs="Times New Roman"/>
          <w:sz w:val="24"/>
          <w:szCs w:val="24"/>
          <w:lang w:val="en-US"/>
        </w:rPr>
        <w:t>Pendidikan sangat erat kaitannya dengan uang karena pendidikan memerlukan biaya (</w:t>
      </w:r>
      <w:r w:rsidR="00F23B53">
        <w:rPr>
          <w:rFonts w:ascii="Times New Roman" w:hAnsi="Times New Roman" w:cs="Times New Roman"/>
          <w:i/>
          <w:sz w:val="24"/>
          <w:szCs w:val="24"/>
          <w:lang w:val="en-US"/>
        </w:rPr>
        <w:t>cost</w:t>
      </w:r>
      <w:r w:rsidR="00F23B53">
        <w:rPr>
          <w:rFonts w:ascii="Times New Roman" w:hAnsi="Times New Roman" w:cs="Times New Roman"/>
          <w:sz w:val="24"/>
          <w:szCs w:val="24"/>
          <w:lang w:val="en-US"/>
        </w:rPr>
        <w:t xml:space="preserve">). </w:t>
      </w:r>
      <w:proofErr w:type="gramStart"/>
      <w:r w:rsidR="004C2C9B">
        <w:rPr>
          <w:rFonts w:ascii="Times New Roman" w:hAnsi="Times New Roman" w:cs="Times New Roman"/>
          <w:sz w:val="24"/>
          <w:szCs w:val="24"/>
          <w:lang w:val="en-US"/>
        </w:rPr>
        <w:t>Kaitan uang dengan pendidikan dapat dipelajari melalui tiga komponen</w:t>
      </w:r>
      <w:r w:rsidR="00A0407F">
        <w:rPr>
          <w:rFonts w:ascii="Times New Roman" w:hAnsi="Times New Roman" w:cs="Times New Roman"/>
          <w:sz w:val="24"/>
          <w:szCs w:val="24"/>
          <w:lang w:val="en-US"/>
        </w:rPr>
        <w:t xml:space="preserve"> dan subkomponen seperti tabel berikut.</w:t>
      </w:r>
      <w:proofErr w:type="gramEnd"/>
    </w:p>
    <w:p w:rsidR="00390EDA" w:rsidRDefault="00390EDA" w:rsidP="00687F2A">
      <w:pPr>
        <w:pStyle w:val="ListParagraph"/>
        <w:tabs>
          <w:tab w:val="left" w:pos="360"/>
        </w:tabs>
        <w:spacing w:after="0" w:line="360" w:lineRule="auto"/>
        <w:ind w:left="0"/>
        <w:jc w:val="both"/>
        <w:rPr>
          <w:rFonts w:ascii="Times New Roman" w:hAnsi="Times New Roman" w:cs="Times New Roman"/>
          <w:sz w:val="24"/>
          <w:szCs w:val="24"/>
          <w:lang w:val="en-US"/>
        </w:rPr>
      </w:pPr>
    </w:p>
    <w:p w:rsidR="00A0407F" w:rsidRDefault="00A0407F" w:rsidP="00A0407F">
      <w:pPr>
        <w:pStyle w:val="ListParagraph"/>
        <w:tabs>
          <w:tab w:val="left" w:pos="360"/>
        </w:tabs>
        <w:spacing w:after="0" w:line="360" w:lineRule="auto"/>
        <w:ind w:left="0"/>
        <w:jc w:val="center"/>
        <w:rPr>
          <w:rFonts w:ascii="Times New Roman" w:hAnsi="Times New Roman" w:cs="Times New Roman"/>
          <w:b/>
          <w:sz w:val="20"/>
          <w:szCs w:val="20"/>
          <w:lang w:val="en-US"/>
        </w:rPr>
      </w:pPr>
      <w:r w:rsidRPr="00A0407F">
        <w:rPr>
          <w:rFonts w:ascii="Times New Roman" w:hAnsi="Times New Roman" w:cs="Times New Roman"/>
          <w:b/>
          <w:sz w:val="20"/>
          <w:szCs w:val="20"/>
          <w:lang w:val="en-US"/>
        </w:rPr>
        <w:t xml:space="preserve">Tabel </w:t>
      </w:r>
      <w:r w:rsidR="00E25064">
        <w:rPr>
          <w:rFonts w:ascii="Times New Roman" w:hAnsi="Times New Roman" w:cs="Times New Roman"/>
          <w:b/>
          <w:sz w:val="20"/>
          <w:szCs w:val="20"/>
          <w:lang w:val="en-US"/>
        </w:rPr>
        <w:t>X</w:t>
      </w:r>
      <w:r w:rsidR="00FB5040">
        <w:rPr>
          <w:rFonts w:ascii="Times New Roman" w:hAnsi="Times New Roman" w:cs="Times New Roman"/>
          <w:b/>
          <w:sz w:val="20"/>
          <w:szCs w:val="20"/>
        </w:rPr>
        <w:t>V</w:t>
      </w:r>
      <w:r w:rsidR="00E25064">
        <w:rPr>
          <w:rFonts w:ascii="Times New Roman" w:hAnsi="Times New Roman" w:cs="Times New Roman"/>
          <w:b/>
          <w:sz w:val="20"/>
          <w:szCs w:val="20"/>
          <w:lang w:val="en-US"/>
        </w:rPr>
        <w:t xml:space="preserve">. </w:t>
      </w:r>
      <w:r w:rsidRPr="00A0407F">
        <w:rPr>
          <w:rFonts w:ascii="Times New Roman" w:hAnsi="Times New Roman" w:cs="Times New Roman"/>
          <w:b/>
          <w:sz w:val="20"/>
          <w:szCs w:val="20"/>
          <w:lang w:val="en-US"/>
        </w:rPr>
        <w:t>1 Tiga Komponen dalam Mempelajari Hubungan Uang dengan Pendidikan</w:t>
      </w:r>
    </w:p>
    <w:tbl>
      <w:tblPr>
        <w:tblStyle w:val="TableGrid"/>
        <w:tblW w:w="0" w:type="auto"/>
        <w:tblLook w:val="04A0" w:firstRow="1" w:lastRow="0" w:firstColumn="1" w:lastColumn="0" w:noHBand="0" w:noVBand="1"/>
      </w:tblPr>
      <w:tblGrid>
        <w:gridCol w:w="4185"/>
        <w:gridCol w:w="4186"/>
      </w:tblGrid>
      <w:tr w:rsidR="00A0407F" w:rsidTr="00A0407F">
        <w:tc>
          <w:tcPr>
            <w:tcW w:w="4185" w:type="dxa"/>
          </w:tcPr>
          <w:p w:rsidR="00A0407F" w:rsidRDefault="00A0407F" w:rsidP="006349CD">
            <w:pPr>
              <w:pStyle w:val="ListParagraph"/>
              <w:numPr>
                <w:ilvl w:val="0"/>
                <w:numId w:val="2"/>
              </w:numPr>
              <w:tabs>
                <w:tab w:val="left" w:pos="360"/>
              </w:tabs>
              <w:ind w:left="337"/>
              <w:rPr>
                <w:rFonts w:ascii="Times New Roman" w:hAnsi="Times New Roman" w:cs="Times New Roman"/>
                <w:b/>
                <w:sz w:val="20"/>
                <w:szCs w:val="20"/>
                <w:lang w:val="en-US"/>
              </w:rPr>
            </w:pPr>
            <w:r>
              <w:rPr>
                <w:rFonts w:ascii="Times New Roman" w:hAnsi="Times New Roman" w:cs="Times New Roman"/>
                <w:b/>
                <w:sz w:val="20"/>
                <w:szCs w:val="20"/>
                <w:lang w:val="en-US"/>
              </w:rPr>
              <w:t>Ekonomi Pendidikan (fungsi alokasi)</w:t>
            </w:r>
          </w:p>
          <w:p w:rsidR="00A0407F" w:rsidRDefault="00A0407F" w:rsidP="007E1A18">
            <w:pPr>
              <w:tabs>
                <w:tab w:val="left" w:pos="360"/>
              </w:tabs>
              <w:ind w:left="337"/>
              <w:rPr>
                <w:rFonts w:ascii="Times New Roman" w:hAnsi="Times New Roman" w:cs="Times New Roman"/>
                <w:b/>
                <w:sz w:val="20"/>
                <w:szCs w:val="20"/>
                <w:lang w:val="en-US"/>
              </w:rPr>
            </w:pPr>
          </w:p>
          <w:p w:rsidR="00A0407F" w:rsidRDefault="00A0407F" w:rsidP="007E1A18">
            <w:pPr>
              <w:tabs>
                <w:tab w:val="left" w:pos="360"/>
              </w:tabs>
              <w:ind w:left="337"/>
              <w:rPr>
                <w:rFonts w:ascii="Times New Roman" w:hAnsi="Times New Roman" w:cs="Times New Roman"/>
                <w:b/>
                <w:sz w:val="20"/>
                <w:szCs w:val="20"/>
                <w:lang w:val="en-US"/>
              </w:rPr>
            </w:pPr>
          </w:p>
          <w:p w:rsidR="00A0407F" w:rsidRDefault="00A0407F" w:rsidP="007E1A18">
            <w:pPr>
              <w:tabs>
                <w:tab w:val="left" w:pos="360"/>
              </w:tabs>
              <w:ind w:left="337"/>
              <w:rPr>
                <w:rFonts w:ascii="Times New Roman" w:hAnsi="Times New Roman" w:cs="Times New Roman"/>
                <w:b/>
                <w:sz w:val="20"/>
                <w:szCs w:val="20"/>
                <w:lang w:val="en-US"/>
              </w:rPr>
            </w:pPr>
          </w:p>
          <w:p w:rsidR="00A0407F" w:rsidRDefault="00A0407F" w:rsidP="007E1A18">
            <w:pPr>
              <w:tabs>
                <w:tab w:val="left" w:pos="360"/>
              </w:tabs>
              <w:ind w:left="337"/>
              <w:rPr>
                <w:rFonts w:ascii="Times New Roman" w:hAnsi="Times New Roman" w:cs="Times New Roman"/>
                <w:b/>
                <w:sz w:val="20"/>
                <w:szCs w:val="20"/>
                <w:lang w:val="en-US"/>
              </w:rPr>
            </w:pPr>
          </w:p>
          <w:p w:rsidR="00A24C22" w:rsidRDefault="00A24C22" w:rsidP="007E1A18">
            <w:pPr>
              <w:tabs>
                <w:tab w:val="left" w:pos="360"/>
              </w:tabs>
              <w:ind w:left="337"/>
              <w:rPr>
                <w:rFonts w:ascii="Times New Roman" w:hAnsi="Times New Roman" w:cs="Times New Roman"/>
                <w:b/>
                <w:sz w:val="20"/>
                <w:szCs w:val="20"/>
                <w:lang w:val="en-US"/>
              </w:rPr>
            </w:pPr>
          </w:p>
          <w:p w:rsidR="00A24C22" w:rsidRDefault="00A24C22" w:rsidP="007E1A18">
            <w:pPr>
              <w:tabs>
                <w:tab w:val="left" w:pos="360"/>
              </w:tabs>
              <w:ind w:left="337"/>
              <w:rPr>
                <w:rFonts w:ascii="Times New Roman" w:hAnsi="Times New Roman" w:cs="Times New Roman"/>
                <w:b/>
                <w:sz w:val="20"/>
                <w:szCs w:val="20"/>
                <w:lang w:val="en-US"/>
              </w:rPr>
            </w:pPr>
          </w:p>
          <w:p w:rsidR="00A24C22" w:rsidRDefault="00A24C22" w:rsidP="007E1A18">
            <w:pPr>
              <w:tabs>
                <w:tab w:val="left" w:pos="360"/>
              </w:tabs>
              <w:ind w:left="337"/>
              <w:rPr>
                <w:rFonts w:ascii="Times New Roman" w:hAnsi="Times New Roman" w:cs="Times New Roman"/>
                <w:b/>
                <w:sz w:val="20"/>
                <w:szCs w:val="20"/>
                <w:lang w:val="en-US"/>
              </w:rPr>
            </w:pPr>
          </w:p>
          <w:p w:rsidR="007E1A18" w:rsidRDefault="007E1A18" w:rsidP="007E1A18">
            <w:pPr>
              <w:tabs>
                <w:tab w:val="left" w:pos="360"/>
              </w:tabs>
              <w:ind w:left="337"/>
              <w:rPr>
                <w:rFonts w:ascii="Times New Roman" w:hAnsi="Times New Roman" w:cs="Times New Roman"/>
                <w:b/>
                <w:sz w:val="20"/>
                <w:szCs w:val="20"/>
                <w:lang w:val="en-US"/>
              </w:rPr>
            </w:pPr>
          </w:p>
          <w:p w:rsidR="00A0407F" w:rsidRDefault="00A0407F" w:rsidP="007E1A18">
            <w:pPr>
              <w:tabs>
                <w:tab w:val="left" w:pos="360"/>
              </w:tabs>
              <w:ind w:left="337"/>
              <w:rPr>
                <w:rFonts w:ascii="Times New Roman" w:hAnsi="Times New Roman" w:cs="Times New Roman"/>
                <w:b/>
                <w:sz w:val="20"/>
                <w:szCs w:val="20"/>
                <w:lang w:val="en-US"/>
              </w:rPr>
            </w:pPr>
          </w:p>
          <w:p w:rsidR="00A0407F" w:rsidRDefault="00D06F8C" w:rsidP="006349CD">
            <w:pPr>
              <w:pStyle w:val="ListParagraph"/>
              <w:numPr>
                <w:ilvl w:val="0"/>
                <w:numId w:val="2"/>
              </w:numPr>
              <w:tabs>
                <w:tab w:val="left" w:pos="360"/>
              </w:tabs>
              <w:ind w:left="337"/>
              <w:rPr>
                <w:rFonts w:ascii="Times New Roman" w:hAnsi="Times New Roman" w:cs="Times New Roman"/>
                <w:b/>
                <w:sz w:val="20"/>
                <w:szCs w:val="20"/>
                <w:lang w:val="en-US"/>
              </w:rPr>
            </w:pPr>
            <w:r>
              <w:rPr>
                <w:rFonts w:ascii="Times New Roman" w:hAnsi="Times New Roman" w:cs="Times New Roman"/>
                <w:b/>
                <w:sz w:val="20"/>
                <w:szCs w:val="20"/>
                <w:lang w:val="en-US"/>
              </w:rPr>
              <w:t xml:space="preserve">Pendanaan </w:t>
            </w:r>
            <w:r w:rsidR="00A0407F">
              <w:rPr>
                <w:rFonts w:ascii="Times New Roman" w:hAnsi="Times New Roman" w:cs="Times New Roman"/>
                <w:b/>
                <w:sz w:val="20"/>
                <w:szCs w:val="20"/>
                <w:lang w:val="en-US"/>
              </w:rPr>
              <w:t>(</w:t>
            </w:r>
            <w:r w:rsidR="00A0407F">
              <w:rPr>
                <w:rFonts w:ascii="Times New Roman" w:hAnsi="Times New Roman" w:cs="Times New Roman"/>
                <w:b/>
                <w:i/>
                <w:sz w:val="20"/>
                <w:szCs w:val="20"/>
                <w:lang w:val="en-US"/>
              </w:rPr>
              <w:t>Financing</w:t>
            </w:r>
            <w:r w:rsidR="00A0407F" w:rsidRPr="00A0407F">
              <w:rPr>
                <w:rFonts w:ascii="Times New Roman" w:hAnsi="Times New Roman" w:cs="Times New Roman"/>
                <w:b/>
                <w:sz w:val="20"/>
                <w:szCs w:val="20"/>
                <w:lang w:val="en-US"/>
              </w:rPr>
              <w:t>)</w:t>
            </w:r>
            <w:r w:rsidR="00A0407F">
              <w:rPr>
                <w:rFonts w:ascii="Times New Roman" w:hAnsi="Times New Roman" w:cs="Times New Roman"/>
                <w:b/>
                <w:sz w:val="20"/>
                <w:szCs w:val="20"/>
                <w:lang w:val="en-US"/>
              </w:rPr>
              <w:t xml:space="preserve"> pendidikan (fungsi distribusi)</w:t>
            </w:r>
          </w:p>
          <w:p w:rsidR="007E1A18" w:rsidRDefault="007E1A18" w:rsidP="007E1A18">
            <w:pPr>
              <w:tabs>
                <w:tab w:val="left" w:pos="360"/>
              </w:tabs>
              <w:ind w:left="337"/>
              <w:rPr>
                <w:rFonts w:ascii="Times New Roman" w:hAnsi="Times New Roman" w:cs="Times New Roman"/>
                <w:b/>
                <w:sz w:val="20"/>
                <w:szCs w:val="20"/>
                <w:lang w:val="en-US"/>
              </w:rPr>
            </w:pPr>
          </w:p>
          <w:p w:rsidR="007E1A18" w:rsidRDefault="007E1A18" w:rsidP="007E1A18">
            <w:pPr>
              <w:tabs>
                <w:tab w:val="left" w:pos="360"/>
              </w:tabs>
              <w:ind w:left="337"/>
              <w:rPr>
                <w:rFonts w:ascii="Times New Roman" w:hAnsi="Times New Roman" w:cs="Times New Roman"/>
                <w:b/>
                <w:sz w:val="20"/>
                <w:szCs w:val="20"/>
                <w:lang w:val="en-US"/>
              </w:rPr>
            </w:pPr>
          </w:p>
          <w:p w:rsidR="007E1A18" w:rsidRDefault="007E1A18" w:rsidP="007E1A18">
            <w:pPr>
              <w:tabs>
                <w:tab w:val="left" w:pos="360"/>
              </w:tabs>
              <w:ind w:left="337"/>
              <w:rPr>
                <w:rFonts w:ascii="Times New Roman" w:hAnsi="Times New Roman" w:cs="Times New Roman"/>
                <w:b/>
                <w:sz w:val="20"/>
                <w:szCs w:val="20"/>
                <w:lang w:val="en-US"/>
              </w:rPr>
            </w:pPr>
          </w:p>
          <w:p w:rsidR="00216F8F" w:rsidRDefault="00216F8F" w:rsidP="007E1A18">
            <w:pPr>
              <w:tabs>
                <w:tab w:val="left" w:pos="360"/>
              </w:tabs>
              <w:ind w:left="337"/>
              <w:rPr>
                <w:rFonts w:ascii="Times New Roman" w:hAnsi="Times New Roman" w:cs="Times New Roman"/>
                <w:b/>
                <w:sz w:val="20"/>
                <w:szCs w:val="20"/>
                <w:lang w:val="en-US"/>
              </w:rPr>
            </w:pPr>
          </w:p>
          <w:p w:rsidR="007E1A18" w:rsidRPr="007E1A18" w:rsidRDefault="007E1A18" w:rsidP="006349CD">
            <w:pPr>
              <w:pStyle w:val="ListParagraph"/>
              <w:numPr>
                <w:ilvl w:val="0"/>
                <w:numId w:val="2"/>
              </w:numPr>
              <w:tabs>
                <w:tab w:val="left" w:pos="360"/>
              </w:tabs>
              <w:ind w:left="337"/>
              <w:rPr>
                <w:rFonts w:ascii="Times New Roman" w:hAnsi="Times New Roman" w:cs="Times New Roman"/>
                <w:b/>
                <w:sz w:val="20"/>
                <w:szCs w:val="20"/>
                <w:lang w:val="en-US"/>
              </w:rPr>
            </w:pPr>
            <w:r>
              <w:rPr>
                <w:rFonts w:ascii="Times New Roman" w:hAnsi="Times New Roman" w:cs="Times New Roman"/>
                <w:b/>
                <w:sz w:val="20"/>
                <w:szCs w:val="20"/>
                <w:lang w:val="en-US"/>
              </w:rPr>
              <w:t>Administrasi bisnis sekolah (fungsi manajemen)</w:t>
            </w:r>
          </w:p>
        </w:tc>
        <w:tc>
          <w:tcPr>
            <w:tcW w:w="4186" w:type="dxa"/>
          </w:tcPr>
          <w:p w:rsidR="00A0407F" w:rsidRDefault="00A0407F" w:rsidP="006349CD">
            <w:pPr>
              <w:pStyle w:val="ListParagraph"/>
              <w:numPr>
                <w:ilvl w:val="0"/>
                <w:numId w:val="3"/>
              </w:numPr>
              <w:tabs>
                <w:tab w:val="left" w:pos="-68"/>
              </w:tabs>
              <w:ind w:left="292"/>
              <w:rPr>
                <w:rFonts w:ascii="Times New Roman" w:hAnsi="Times New Roman" w:cs="Times New Roman"/>
                <w:sz w:val="20"/>
                <w:szCs w:val="20"/>
                <w:lang w:val="en-US"/>
              </w:rPr>
            </w:pPr>
            <w:r>
              <w:rPr>
                <w:rFonts w:ascii="Times New Roman" w:hAnsi="Times New Roman" w:cs="Times New Roman"/>
                <w:sz w:val="20"/>
                <w:szCs w:val="20"/>
                <w:lang w:val="en-US"/>
              </w:rPr>
              <w:t>Pengembangan konsep modal manusia</w:t>
            </w:r>
          </w:p>
          <w:p w:rsidR="006222FF" w:rsidRDefault="00AA3D05" w:rsidP="006349CD">
            <w:pPr>
              <w:pStyle w:val="ListParagraph"/>
              <w:numPr>
                <w:ilvl w:val="0"/>
                <w:numId w:val="3"/>
              </w:numPr>
              <w:tabs>
                <w:tab w:val="left" w:pos="360"/>
              </w:tabs>
              <w:ind w:left="292"/>
              <w:rPr>
                <w:rFonts w:ascii="Times New Roman" w:hAnsi="Times New Roman" w:cs="Times New Roman"/>
                <w:sz w:val="20"/>
                <w:szCs w:val="20"/>
                <w:lang w:val="en-US"/>
              </w:rPr>
            </w:pPr>
            <w:r>
              <w:rPr>
                <w:rFonts w:ascii="Times New Roman" w:hAnsi="Times New Roman" w:cs="Times New Roman"/>
                <w:sz w:val="20"/>
                <w:szCs w:val="20"/>
                <w:lang w:val="en-US"/>
              </w:rPr>
              <w:t xml:space="preserve"> Tingkat kembalian </w:t>
            </w:r>
            <w:r w:rsidR="00A0407F" w:rsidRPr="006222FF">
              <w:rPr>
                <w:rFonts w:ascii="Times New Roman" w:hAnsi="Times New Roman" w:cs="Times New Roman"/>
                <w:sz w:val="20"/>
                <w:szCs w:val="20"/>
                <w:lang w:val="en-US"/>
              </w:rPr>
              <w:t xml:space="preserve">modal </w:t>
            </w:r>
            <w:r w:rsidR="006222FF" w:rsidRPr="006222FF">
              <w:rPr>
                <w:rFonts w:ascii="Times New Roman" w:hAnsi="Times New Roman" w:cs="Times New Roman"/>
                <w:sz w:val="20"/>
                <w:szCs w:val="20"/>
                <w:lang w:val="en-US"/>
              </w:rPr>
              <w:t xml:space="preserve">investasi </w:t>
            </w:r>
            <w:r w:rsidR="00A0407F" w:rsidRPr="006222FF">
              <w:rPr>
                <w:rFonts w:ascii="Times New Roman" w:hAnsi="Times New Roman" w:cs="Times New Roman"/>
                <w:sz w:val="20"/>
                <w:szCs w:val="20"/>
                <w:lang w:val="en-US"/>
              </w:rPr>
              <w:t>(</w:t>
            </w:r>
            <w:r w:rsidR="00A0407F" w:rsidRPr="006222FF">
              <w:rPr>
                <w:rFonts w:ascii="Times New Roman" w:hAnsi="Times New Roman" w:cs="Times New Roman"/>
                <w:i/>
                <w:sz w:val="20"/>
                <w:szCs w:val="20"/>
                <w:lang w:val="en-US"/>
              </w:rPr>
              <w:t>Rates of return</w:t>
            </w:r>
            <w:r w:rsidR="006222FF" w:rsidRPr="006222FF">
              <w:rPr>
                <w:rFonts w:ascii="Times New Roman" w:hAnsi="Times New Roman" w:cs="Times New Roman"/>
                <w:i/>
                <w:sz w:val="20"/>
                <w:szCs w:val="20"/>
                <w:lang w:val="en-US"/>
              </w:rPr>
              <w:t xml:space="preserve"> to investment</w:t>
            </w:r>
            <w:r w:rsidR="00A0407F" w:rsidRPr="006222FF">
              <w:rPr>
                <w:rFonts w:ascii="Times New Roman" w:hAnsi="Times New Roman" w:cs="Times New Roman"/>
                <w:sz w:val="20"/>
                <w:szCs w:val="20"/>
                <w:lang w:val="en-US"/>
              </w:rPr>
              <w:t>)</w:t>
            </w:r>
            <w:r w:rsidR="006222FF" w:rsidRPr="006222FF">
              <w:rPr>
                <w:rFonts w:ascii="Times New Roman" w:hAnsi="Times New Roman" w:cs="Times New Roman"/>
                <w:sz w:val="20"/>
                <w:szCs w:val="20"/>
                <w:lang w:val="en-US"/>
              </w:rPr>
              <w:t>.</w:t>
            </w:r>
          </w:p>
          <w:p w:rsidR="00A0407F" w:rsidRPr="006222FF" w:rsidRDefault="00EA6AD3" w:rsidP="006349CD">
            <w:pPr>
              <w:pStyle w:val="ListParagraph"/>
              <w:numPr>
                <w:ilvl w:val="0"/>
                <w:numId w:val="3"/>
              </w:numPr>
              <w:tabs>
                <w:tab w:val="left" w:pos="360"/>
              </w:tabs>
              <w:ind w:left="292"/>
              <w:rPr>
                <w:rFonts w:ascii="Times New Roman" w:hAnsi="Times New Roman" w:cs="Times New Roman"/>
                <w:sz w:val="20"/>
                <w:szCs w:val="20"/>
                <w:lang w:val="en-US"/>
              </w:rPr>
            </w:pPr>
            <w:r>
              <w:rPr>
                <w:rFonts w:ascii="Times New Roman" w:hAnsi="Times New Roman" w:cs="Times New Roman"/>
                <w:sz w:val="20"/>
                <w:szCs w:val="20"/>
                <w:lang w:val="en-US"/>
              </w:rPr>
              <w:t xml:space="preserve">Analisis </w:t>
            </w:r>
            <w:r w:rsidR="007E1A18" w:rsidRPr="006222FF">
              <w:rPr>
                <w:rFonts w:ascii="Times New Roman" w:hAnsi="Times New Roman" w:cs="Times New Roman"/>
                <w:sz w:val="20"/>
                <w:szCs w:val="20"/>
                <w:lang w:val="en-US"/>
              </w:rPr>
              <w:t>Biaya-manfaat (</w:t>
            </w:r>
            <w:r w:rsidR="00A0407F" w:rsidRPr="006222FF">
              <w:rPr>
                <w:rFonts w:ascii="Times New Roman" w:hAnsi="Times New Roman" w:cs="Times New Roman"/>
                <w:i/>
                <w:sz w:val="20"/>
                <w:szCs w:val="20"/>
                <w:lang w:val="en-US"/>
              </w:rPr>
              <w:t>Cost-benefit</w:t>
            </w:r>
            <w:r>
              <w:rPr>
                <w:rFonts w:ascii="Times New Roman" w:hAnsi="Times New Roman" w:cs="Times New Roman"/>
                <w:i/>
                <w:sz w:val="20"/>
                <w:szCs w:val="20"/>
                <w:lang w:val="en-US"/>
              </w:rPr>
              <w:t xml:space="preserve"> Analysis</w:t>
            </w:r>
            <w:r w:rsidR="007E1A18" w:rsidRPr="006222FF">
              <w:rPr>
                <w:rFonts w:ascii="Times New Roman" w:hAnsi="Times New Roman" w:cs="Times New Roman"/>
                <w:sz w:val="20"/>
                <w:szCs w:val="20"/>
                <w:lang w:val="en-US"/>
              </w:rPr>
              <w:t>)</w:t>
            </w:r>
          </w:p>
          <w:p w:rsidR="00A0407F" w:rsidRPr="00A0407F" w:rsidRDefault="00EA6AD3" w:rsidP="006349CD">
            <w:pPr>
              <w:pStyle w:val="ListParagraph"/>
              <w:numPr>
                <w:ilvl w:val="0"/>
                <w:numId w:val="3"/>
              </w:numPr>
              <w:tabs>
                <w:tab w:val="left" w:pos="360"/>
              </w:tabs>
              <w:ind w:left="292"/>
              <w:rPr>
                <w:rFonts w:ascii="Times New Roman" w:hAnsi="Times New Roman" w:cs="Times New Roman"/>
                <w:sz w:val="20"/>
                <w:szCs w:val="20"/>
                <w:lang w:val="en-US"/>
              </w:rPr>
            </w:pPr>
            <w:r>
              <w:rPr>
                <w:rFonts w:ascii="Times New Roman" w:hAnsi="Times New Roman" w:cs="Times New Roman"/>
                <w:sz w:val="20"/>
                <w:szCs w:val="20"/>
                <w:lang w:val="en-US"/>
              </w:rPr>
              <w:t xml:space="preserve">Analisis </w:t>
            </w:r>
            <w:r w:rsidR="007E1A18">
              <w:rPr>
                <w:rFonts w:ascii="Times New Roman" w:hAnsi="Times New Roman" w:cs="Times New Roman"/>
                <w:sz w:val="20"/>
                <w:szCs w:val="20"/>
                <w:lang w:val="en-US"/>
              </w:rPr>
              <w:t>Biaya-Efektivitas (</w:t>
            </w:r>
            <w:r w:rsidR="00A0407F">
              <w:rPr>
                <w:rFonts w:ascii="Times New Roman" w:hAnsi="Times New Roman" w:cs="Times New Roman"/>
                <w:i/>
                <w:sz w:val="20"/>
                <w:szCs w:val="20"/>
                <w:lang w:val="en-US"/>
              </w:rPr>
              <w:t>Cost-effectiveness</w:t>
            </w:r>
            <w:r>
              <w:rPr>
                <w:rFonts w:ascii="Times New Roman" w:hAnsi="Times New Roman" w:cs="Times New Roman"/>
                <w:i/>
                <w:sz w:val="20"/>
                <w:szCs w:val="20"/>
                <w:lang w:val="en-US"/>
              </w:rPr>
              <w:t xml:space="preserve"> Analyisis</w:t>
            </w:r>
            <w:r w:rsidR="007E1A18">
              <w:rPr>
                <w:rFonts w:ascii="Times New Roman" w:hAnsi="Times New Roman" w:cs="Times New Roman"/>
                <w:sz w:val="20"/>
                <w:szCs w:val="20"/>
                <w:lang w:val="en-US"/>
              </w:rPr>
              <w:t>)</w:t>
            </w:r>
          </w:p>
          <w:p w:rsidR="00A0407F" w:rsidRPr="007E1A18" w:rsidRDefault="00A0407F" w:rsidP="006349CD">
            <w:pPr>
              <w:pStyle w:val="ListParagraph"/>
              <w:numPr>
                <w:ilvl w:val="0"/>
                <w:numId w:val="3"/>
              </w:numPr>
              <w:tabs>
                <w:tab w:val="left" w:pos="360"/>
              </w:tabs>
              <w:ind w:left="292"/>
              <w:rPr>
                <w:rFonts w:ascii="Times New Roman" w:hAnsi="Times New Roman" w:cs="Times New Roman"/>
                <w:sz w:val="20"/>
                <w:szCs w:val="20"/>
                <w:lang w:val="en-US"/>
              </w:rPr>
            </w:pPr>
            <w:r>
              <w:rPr>
                <w:rFonts w:ascii="Times New Roman" w:hAnsi="Times New Roman" w:cs="Times New Roman"/>
                <w:sz w:val="20"/>
                <w:szCs w:val="20"/>
                <w:lang w:val="en-US"/>
              </w:rPr>
              <w:t>Perencanaan kete</w:t>
            </w:r>
            <w:r w:rsidR="007E1A18">
              <w:rPr>
                <w:rFonts w:ascii="Times New Roman" w:hAnsi="Times New Roman" w:cs="Times New Roman"/>
                <w:sz w:val="20"/>
                <w:szCs w:val="20"/>
                <w:lang w:val="en-US"/>
              </w:rPr>
              <w:t>na</w:t>
            </w:r>
            <w:r>
              <w:rPr>
                <w:rFonts w:ascii="Times New Roman" w:hAnsi="Times New Roman" w:cs="Times New Roman"/>
                <w:sz w:val="20"/>
                <w:szCs w:val="20"/>
                <w:lang w:val="en-US"/>
              </w:rPr>
              <w:t>gakerjaan</w:t>
            </w:r>
            <w:r w:rsidR="00EA6AD3">
              <w:rPr>
                <w:rFonts w:ascii="Times New Roman" w:hAnsi="Times New Roman" w:cs="Times New Roman"/>
                <w:sz w:val="20"/>
                <w:szCs w:val="20"/>
                <w:lang w:val="en-US"/>
              </w:rPr>
              <w:t xml:space="preserve"> (</w:t>
            </w:r>
            <w:r w:rsidR="00EA6AD3" w:rsidRPr="00EA6AD3">
              <w:rPr>
                <w:rFonts w:ascii="Times New Roman" w:hAnsi="Times New Roman" w:cs="Times New Roman"/>
                <w:i/>
                <w:sz w:val="20"/>
                <w:szCs w:val="20"/>
                <w:lang w:val="en-US"/>
              </w:rPr>
              <w:t>Manpower planning</w:t>
            </w:r>
            <w:r w:rsidR="00EA6AD3">
              <w:rPr>
                <w:rFonts w:ascii="Times New Roman" w:hAnsi="Times New Roman" w:cs="Times New Roman"/>
                <w:sz w:val="20"/>
                <w:szCs w:val="20"/>
                <w:lang w:val="en-US"/>
              </w:rPr>
              <w:t>)</w:t>
            </w:r>
            <w:r>
              <w:rPr>
                <w:rFonts w:ascii="Times New Roman" w:hAnsi="Times New Roman" w:cs="Times New Roman"/>
                <w:sz w:val="20"/>
                <w:szCs w:val="20"/>
                <w:lang w:val="en-US"/>
              </w:rPr>
              <w:t>.</w:t>
            </w:r>
            <w:r>
              <w:rPr>
                <w:rFonts w:ascii="Times New Roman" w:hAnsi="Times New Roman" w:cs="Times New Roman"/>
                <w:i/>
                <w:sz w:val="20"/>
                <w:szCs w:val="20"/>
                <w:lang w:val="en-US"/>
              </w:rPr>
              <w:t xml:space="preserve"> </w:t>
            </w:r>
          </w:p>
          <w:p w:rsidR="007E1A18" w:rsidRPr="00D06F8C" w:rsidRDefault="007E1A18" w:rsidP="007E1A18">
            <w:pPr>
              <w:pStyle w:val="ListParagraph"/>
              <w:tabs>
                <w:tab w:val="left" w:pos="360"/>
              </w:tabs>
              <w:ind w:left="292"/>
              <w:rPr>
                <w:rFonts w:ascii="Times New Roman" w:hAnsi="Times New Roman" w:cs="Times New Roman"/>
                <w:sz w:val="20"/>
                <w:szCs w:val="20"/>
                <w:lang w:val="en-US"/>
              </w:rPr>
            </w:pPr>
          </w:p>
          <w:p w:rsidR="00D06F8C" w:rsidRDefault="007E1A18" w:rsidP="006349CD">
            <w:pPr>
              <w:pStyle w:val="ListParagraph"/>
              <w:numPr>
                <w:ilvl w:val="0"/>
                <w:numId w:val="4"/>
              </w:numPr>
              <w:tabs>
                <w:tab w:val="left" w:pos="360"/>
              </w:tabs>
              <w:ind w:left="292"/>
              <w:rPr>
                <w:rFonts w:ascii="Times New Roman" w:hAnsi="Times New Roman" w:cs="Times New Roman"/>
                <w:sz w:val="20"/>
                <w:szCs w:val="20"/>
                <w:lang w:val="en-US"/>
              </w:rPr>
            </w:pPr>
            <w:r>
              <w:rPr>
                <w:rFonts w:ascii="Times New Roman" w:hAnsi="Times New Roman" w:cs="Times New Roman"/>
                <w:sz w:val="20"/>
                <w:szCs w:val="20"/>
                <w:lang w:val="en-US"/>
              </w:rPr>
              <w:t>Peningkatan pemasukan (</w:t>
            </w:r>
            <w:r w:rsidR="00727CAC">
              <w:rPr>
                <w:rFonts w:ascii="Times New Roman" w:hAnsi="Times New Roman" w:cs="Times New Roman"/>
                <w:i/>
                <w:sz w:val="20"/>
                <w:szCs w:val="20"/>
                <w:lang w:val="en-US"/>
              </w:rPr>
              <w:t>R</w:t>
            </w:r>
            <w:r>
              <w:rPr>
                <w:rFonts w:ascii="Times New Roman" w:hAnsi="Times New Roman" w:cs="Times New Roman"/>
                <w:i/>
                <w:sz w:val="20"/>
                <w:szCs w:val="20"/>
                <w:lang w:val="en-US"/>
              </w:rPr>
              <w:t xml:space="preserve">evenue </w:t>
            </w:r>
            <w:proofErr w:type="gramStart"/>
            <w:r>
              <w:rPr>
                <w:rFonts w:ascii="Times New Roman" w:hAnsi="Times New Roman" w:cs="Times New Roman"/>
                <w:i/>
                <w:sz w:val="20"/>
                <w:szCs w:val="20"/>
                <w:lang w:val="en-US"/>
              </w:rPr>
              <w:t>raising</w:t>
            </w:r>
            <w:proofErr w:type="gramEnd"/>
            <w:r>
              <w:rPr>
                <w:rFonts w:ascii="Times New Roman" w:hAnsi="Times New Roman" w:cs="Times New Roman"/>
                <w:sz w:val="20"/>
                <w:szCs w:val="20"/>
                <w:lang w:val="en-US"/>
              </w:rPr>
              <w:t>).</w:t>
            </w:r>
          </w:p>
          <w:p w:rsidR="007E1A18" w:rsidRDefault="007E1A18" w:rsidP="006349CD">
            <w:pPr>
              <w:pStyle w:val="ListParagraph"/>
              <w:numPr>
                <w:ilvl w:val="0"/>
                <w:numId w:val="4"/>
              </w:numPr>
              <w:tabs>
                <w:tab w:val="left" w:pos="360"/>
              </w:tabs>
              <w:ind w:left="292"/>
              <w:rPr>
                <w:rFonts w:ascii="Times New Roman" w:hAnsi="Times New Roman" w:cs="Times New Roman"/>
                <w:sz w:val="20"/>
                <w:szCs w:val="20"/>
                <w:lang w:val="en-US"/>
              </w:rPr>
            </w:pPr>
            <w:r>
              <w:rPr>
                <w:rFonts w:ascii="Times New Roman" w:hAnsi="Times New Roman" w:cs="Times New Roman"/>
                <w:sz w:val="20"/>
                <w:szCs w:val="20"/>
                <w:lang w:val="en-US"/>
              </w:rPr>
              <w:t>Perencanaan pengeluaran (</w:t>
            </w:r>
            <w:r>
              <w:rPr>
                <w:rFonts w:ascii="Times New Roman" w:hAnsi="Times New Roman" w:cs="Times New Roman"/>
                <w:i/>
                <w:sz w:val="20"/>
                <w:szCs w:val="20"/>
                <w:lang w:val="en-US"/>
              </w:rPr>
              <w:t>Expenditure planning</w:t>
            </w:r>
            <w:r>
              <w:rPr>
                <w:rFonts w:ascii="Times New Roman" w:hAnsi="Times New Roman" w:cs="Times New Roman"/>
                <w:sz w:val="20"/>
                <w:szCs w:val="20"/>
                <w:lang w:val="en-US"/>
              </w:rPr>
              <w:t>)</w:t>
            </w:r>
          </w:p>
          <w:p w:rsidR="007E1A18" w:rsidRDefault="007E1A18" w:rsidP="006349CD">
            <w:pPr>
              <w:pStyle w:val="ListParagraph"/>
              <w:numPr>
                <w:ilvl w:val="0"/>
                <w:numId w:val="4"/>
              </w:numPr>
              <w:tabs>
                <w:tab w:val="left" w:pos="360"/>
              </w:tabs>
              <w:ind w:left="292"/>
              <w:rPr>
                <w:rFonts w:ascii="Times New Roman" w:hAnsi="Times New Roman" w:cs="Times New Roman"/>
                <w:sz w:val="20"/>
                <w:szCs w:val="20"/>
                <w:lang w:val="en-US"/>
              </w:rPr>
            </w:pPr>
            <w:r>
              <w:rPr>
                <w:rFonts w:ascii="Times New Roman" w:hAnsi="Times New Roman" w:cs="Times New Roman"/>
                <w:sz w:val="20"/>
                <w:szCs w:val="20"/>
                <w:lang w:val="en-US"/>
              </w:rPr>
              <w:t>Pertimbangan keadilan: siswa, wajib pajak, geografi, guru, dan program sekolah.</w:t>
            </w:r>
          </w:p>
          <w:p w:rsidR="007E1A18" w:rsidRDefault="007E1A18" w:rsidP="007E1A18">
            <w:pPr>
              <w:pStyle w:val="ListParagraph"/>
              <w:tabs>
                <w:tab w:val="left" w:pos="360"/>
              </w:tabs>
              <w:ind w:left="292"/>
              <w:rPr>
                <w:rFonts w:ascii="Times New Roman" w:hAnsi="Times New Roman" w:cs="Times New Roman"/>
                <w:sz w:val="20"/>
                <w:szCs w:val="20"/>
                <w:lang w:val="en-US"/>
              </w:rPr>
            </w:pPr>
          </w:p>
          <w:p w:rsidR="007E1A18" w:rsidRDefault="007E1A18" w:rsidP="006349CD">
            <w:pPr>
              <w:pStyle w:val="ListParagraph"/>
              <w:numPr>
                <w:ilvl w:val="0"/>
                <w:numId w:val="5"/>
              </w:numPr>
              <w:tabs>
                <w:tab w:val="left" w:pos="360"/>
              </w:tabs>
              <w:ind w:left="292"/>
              <w:rPr>
                <w:rFonts w:ascii="Times New Roman" w:hAnsi="Times New Roman" w:cs="Times New Roman"/>
                <w:sz w:val="20"/>
                <w:szCs w:val="20"/>
                <w:lang w:val="en-US"/>
              </w:rPr>
            </w:pPr>
            <w:r>
              <w:rPr>
                <w:rFonts w:ascii="Times New Roman" w:hAnsi="Times New Roman" w:cs="Times New Roman"/>
                <w:sz w:val="20"/>
                <w:szCs w:val="20"/>
                <w:lang w:val="en-US"/>
              </w:rPr>
              <w:t>Penganggaran (</w:t>
            </w:r>
            <w:r>
              <w:rPr>
                <w:rFonts w:ascii="Times New Roman" w:hAnsi="Times New Roman" w:cs="Times New Roman"/>
                <w:i/>
                <w:sz w:val="20"/>
                <w:szCs w:val="20"/>
                <w:lang w:val="en-US"/>
              </w:rPr>
              <w:t>budgeting</w:t>
            </w:r>
            <w:r>
              <w:rPr>
                <w:rFonts w:ascii="Times New Roman" w:hAnsi="Times New Roman" w:cs="Times New Roman"/>
                <w:sz w:val="20"/>
                <w:szCs w:val="20"/>
                <w:lang w:val="en-US"/>
              </w:rPr>
              <w:t>)</w:t>
            </w:r>
          </w:p>
          <w:p w:rsidR="007E1A18" w:rsidRDefault="007E1A18" w:rsidP="006349CD">
            <w:pPr>
              <w:pStyle w:val="ListParagraph"/>
              <w:numPr>
                <w:ilvl w:val="0"/>
                <w:numId w:val="5"/>
              </w:numPr>
              <w:tabs>
                <w:tab w:val="left" w:pos="360"/>
              </w:tabs>
              <w:ind w:left="292"/>
              <w:rPr>
                <w:rFonts w:ascii="Times New Roman" w:hAnsi="Times New Roman" w:cs="Times New Roman"/>
                <w:sz w:val="20"/>
                <w:szCs w:val="20"/>
                <w:lang w:val="en-US"/>
              </w:rPr>
            </w:pPr>
            <w:r>
              <w:rPr>
                <w:rFonts w:ascii="Times New Roman" w:hAnsi="Times New Roman" w:cs="Times New Roman"/>
                <w:sz w:val="20"/>
                <w:szCs w:val="20"/>
                <w:lang w:val="en-US"/>
              </w:rPr>
              <w:t>Pembukuan (</w:t>
            </w:r>
            <w:r>
              <w:rPr>
                <w:rFonts w:ascii="Times New Roman" w:hAnsi="Times New Roman" w:cs="Times New Roman"/>
                <w:i/>
                <w:sz w:val="20"/>
                <w:szCs w:val="20"/>
                <w:lang w:val="en-US"/>
              </w:rPr>
              <w:t>accounting</w:t>
            </w:r>
            <w:r>
              <w:rPr>
                <w:rFonts w:ascii="Times New Roman" w:hAnsi="Times New Roman" w:cs="Times New Roman"/>
                <w:sz w:val="20"/>
                <w:szCs w:val="20"/>
                <w:lang w:val="en-US"/>
              </w:rPr>
              <w:t>)</w:t>
            </w:r>
          </w:p>
          <w:p w:rsidR="007E1A18" w:rsidRPr="00D06F8C" w:rsidRDefault="007E1A18" w:rsidP="006349CD">
            <w:pPr>
              <w:pStyle w:val="ListParagraph"/>
              <w:numPr>
                <w:ilvl w:val="0"/>
                <w:numId w:val="5"/>
              </w:numPr>
              <w:tabs>
                <w:tab w:val="left" w:pos="360"/>
              </w:tabs>
              <w:ind w:left="292"/>
              <w:rPr>
                <w:rFonts w:ascii="Times New Roman" w:hAnsi="Times New Roman" w:cs="Times New Roman"/>
                <w:sz w:val="20"/>
                <w:szCs w:val="20"/>
                <w:lang w:val="en-US"/>
              </w:rPr>
            </w:pPr>
            <w:r>
              <w:rPr>
                <w:rFonts w:ascii="Times New Roman" w:hAnsi="Times New Roman" w:cs="Times New Roman"/>
                <w:sz w:val="20"/>
                <w:szCs w:val="20"/>
                <w:lang w:val="en-US"/>
              </w:rPr>
              <w:t>Pemeriksaan (</w:t>
            </w:r>
            <w:r>
              <w:rPr>
                <w:rFonts w:ascii="Times New Roman" w:hAnsi="Times New Roman" w:cs="Times New Roman"/>
                <w:i/>
                <w:sz w:val="20"/>
                <w:szCs w:val="20"/>
                <w:lang w:val="en-US"/>
              </w:rPr>
              <w:t>auditing</w:t>
            </w:r>
            <w:r>
              <w:rPr>
                <w:rFonts w:ascii="Times New Roman" w:hAnsi="Times New Roman" w:cs="Times New Roman"/>
                <w:sz w:val="20"/>
                <w:szCs w:val="20"/>
                <w:lang w:val="en-US"/>
              </w:rPr>
              <w:t>)</w:t>
            </w:r>
          </w:p>
        </w:tc>
      </w:tr>
    </w:tbl>
    <w:p w:rsidR="00A0407F" w:rsidRDefault="007E1A18" w:rsidP="007E1A18">
      <w:pPr>
        <w:pStyle w:val="ListParagraph"/>
        <w:tabs>
          <w:tab w:val="left" w:pos="360"/>
        </w:tabs>
        <w:spacing w:after="0" w:line="240" w:lineRule="auto"/>
        <w:ind w:left="0"/>
        <w:rPr>
          <w:rFonts w:ascii="Times New Roman" w:hAnsi="Times New Roman" w:cs="Times New Roman"/>
          <w:sz w:val="20"/>
          <w:szCs w:val="20"/>
          <w:lang w:val="en-US"/>
        </w:rPr>
      </w:pPr>
      <w:r w:rsidRPr="007E1A18">
        <w:rPr>
          <w:rFonts w:ascii="Times New Roman" w:hAnsi="Times New Roman" w:cs="Times New Roman"/>
          <w:sz w:val="20"/>
          <w:szCs w:val="20"/>
          <w:lang w:val="en-US"/>
        </w:rPr>
        <w:t>(Jones, 1985: 26)</w:t>
      </w:r>
    </w:p>
    <w:p w:rsidR="007E1A18" w:rsidRDefault="007E1A18" w:rsidP="007E1A18">
      <w:pPr>
        <w:pStyle w:val="ListParagraph"/>
        <w:tabs>
          <w:tab w:val="left" w:pos="360"/>
        </w:tabs>
        <w:spacing w:after="0" w:line="240" w:lineRule="auto"/>
        <w:ind w:left="0"/>
        <w:rPr>
          <w:rFonts w:ascii="Times New Roman" w:hAnsi="Times New Roman" w:cs="Times New Roman"/>
          <w:sz w:val="20"/>
          <w:szCs w:val="20"/>
          <w:lang w:val="en-US"/>
        </w:rPr>
      </w:pPr>
    </w:p>
    <w:p w:rsidR="00A12802" w:rsidRDefault="007E1A18" w:rsidP="00A12802">
      <w:pPr>
        <w:pStyle w:val="ListParagraph"/>
        <w:tabs>
          <w:tab w:val="left" w:pos="360"/>
        </w:tabs>
        <w:spacing w:after="0" w:line="360" w:lineRule="auto"/>
        <w:ind w:left="0"/>
        <w:jc w:val="both"/>
        <w:rPr>
          <w:rFonts w:ascii="Times New Roman" w:hAnsi="Times New Roman" w:cs="Times New Roman"/>
          <w:b/>
          <w:sz w:val="24"/>
          <w:szCs w:val="24"/>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sidR="00A12802" w:rsidRPr="00B957F1">
        <w:rPr>
          <w:rFonts w:ascii="Times New Roman" w:hAnsi="Times New Roman" w:cs="Times New Roman"/>
          <w:sz w:val="24"/>
          <w:szCs w:val="24"/>
          <w:lang w:val="en-US"/>
        </w:rPr>
        <w:t>P</w:t>
      </w:r>
      <w:r w:rsidR="00A12802" w:rsidRPr="00B957F1">
        <w:rPr>
          <w:rFonts w:ascii="Times New Roman" w:hAnsi="Times New Roman" w:cs="Times New Roman"/>
          <w:sz w:val="24"/>
          <w:szCs w:val="24"/>
        </w:rPr>
        <w:t xml:space="preserve">embiayaan </w:t>
      </w:r>
      <w:r w:rsidR="00A12802" w:rsidRPr="00B957F1">
        <w:rPr>
          <w:rFonts w:ascii="Times New Roman" w:hAnsi="Times New Roman" w:cs="Times New Roman"/>
          <w:sz w:val="24"/>
          <w:szCs w:val="24"/>
          <w:lang w:val="en-US"/>
        </w:rPr>
        <w:t>(</w:t>
      </w:r>
      <w:r w:rsidR="00A12802" w:rsidRPr="00B957F1">
        <w:rPr>
          <w:rFonts w:ascii="Times New Roman" w:hAnsi="Times New Roman" w:cs="Times New Roman"/>
          <w:i/>
          <w:sz w:val="24"/>
          <w:szCs w:val="24"/>
          <w:lang w:val="en-US"/>
        </w:rPr>
        <w:t>costing</w:t>
      </w:r>
      <w:r w:rsidR="00A12802" w:rsidRPr="00B957F1">
        <w:rPr>
          <w:rFonts w:ascii="Times New Roman" w:hAnsi="Times New Roman" w:cs="Times New Roman"/>
          <w:sz w:val="24"/>
          <w:szCs w:val="24"/>
          <w:lang w:val="en-US"/>
        </w:rPr>
        <w:t xml:space="preserve">) pendidikan menurut </w:t>
      </w:r>
      <w:r w:rsidR="00A12802" w:rsidRPr="00B957F1">
        <w:rPr>
          <w:rFonts w:ascii="Times New Roman" w:hAnsi="Times New Roman" w:cs="Times New Roman"/>
          <w:sz w:val="24"/>
          <w:szCs w:val="24"/>
        </w:rPr>
        <w:t>Levin (1987)</w:t>
      </w:r>
      <w:r w:rsidR="00A12802" w:rsidRPr="00B957F1">
        <w:rPr>
          <w:rFonts w:ascii="Times New Roman" w:hAnsi="Times New Roman" w:cs="Times New Roman"/>
          <w:sz w:val="24"/>
          <w:szCs w:val="24"/>
          <w:lang w:val="en-US"/>
        </w:rPr>
        <w:t xml:space="preserve"> </w:t>
      </w:r>
      <w:r w:rsidR="00A12802" w:rsidRPr="00B957F1">
        <w:rPr>
          <w:rFonts w:ascii="Times New Roman" w:hAnsi="Times New Roman" w:cs="Times New Roman"/>
          <w:sz w:val="24"/>
          <w:szCs w:val="24"/>
        </w:rPr>
        <w:t xml:space="preserve">adalah proses </w:t>
      </w:r>
      <w:r w:rsidR="00A12802" w:rsidRPr="00B957F1">
        <w:rPr>
          <w:rFonts w:ascii="Times New Roman" w:hAnsi="Times New Roman" w:cs="Times New Roman"/>
          <w:sz w:val="24"/>
          <w:szCs w:val="24"/>
          <w:lang w:val="en-US"/>
        </w:rPr>
        <w:t xml:space="preserve">pengalokasian </w:t>
      </w:r>
      <w:r w:rsidR="00A12802" w:rsidRPr="00B957F1">
        <w:rPr>
          <w:rFonts w:ascii="Times New Roman" w:hAnsi="Times New Roman" w:cs="Times New Roman"/>
          <w:sz w:val="24"/>
          <w:szCs w:val="24"/>
        </w:rPr>
        <w:t>sumber dana ter</w:t>
      </w:r>
      <w:r w:rsidR="00A12802" w:rsidRPr="00B957F1">
        <w:rPr>
          <w:rFonts w:ascii="Times New Roman" w:hAnsi="Times New Roman" w:cs="Times New Roman"/>
          <w:sz w:val="24"/>
          <w:szCs w:val="24"/>
          <w:lang w:val="en-US"/>
        </w:rPr>
        <w:t xml:space="preserve">batas </w:t>
      </w:r>
      <w:r w:rsidR="00A12802" w:rsidRPr="00B957F1">
        <w:rPr>
          <w:rFonts w:ascii="Times New Roman" w:hAnsi="Times New Roman" w:cs="Times New Roman"/>
          <w:sz w:val="24"/>
          <w:szCs w:val="24"/>
        </w:rPr>
        <w:t xml:space="preserve">untuk </w:t>
      </w:r>
      <w:proofErr w:type="gramStart"/>
      <w:r w:rsidR="00A12802" w:rsidRPr="00B957F1">
        <w:rPr>
          <w:rFonts w:ascii="Times New Roman" w:hAnsi="Times New Roman" w:cs="Times New Roman"/>
          <w:sz w:val="24"/>
          <w:szCs w:val="24"/>
          <w:lang w:val="en-US"/>
        </w:rPr>
        <w:t xml:space="preserve">melaksanakan </w:t>
      </w:r>
      <w:r w:rsidR="00A12802" w:rsidRPr="00B957F1">
        <w:rPr>
          <w:rFonts w:ascii="Times New Roman" w:hAnsi="Times New Roman" w:cs="Times New Roman"/>
          <w:sz w:val="24"/>
          <w:szCs w:val="24"/>
        </w:rPr>
        <w:t xml:space="preserve"> </w:t>
      </w:r>
      <w:r w:rsidR="00A12802" w:rsidRPr="00B957F1">
        <w:rPr>
          <w:rFonts w:ascii="Times New Roman" w:hAnsi="Times New Roman" w:cs="Times New Roman"/>
          <w:sz w:val="24"/>
          <w:szCs w:val="24"/>
          <w:lang w:val="en-US"/>
        </w:rPr>
        <w:t>pendidikan</w:t>
      </w:r>
      <w:proofErr w:type="gramEnd"/>
      <w:r w:rsidR="00A12802" w:rsidRPr="00B957F1">
        <w:rPr>
          <w:rFonts w:ascii="Times New Roman" w:hAnsi="Times New Roman" w:cs="Times New Roman"/>
          <w:sz w:val="24"/>
          <w:szCs w:val="24"/>
          <w:lang w:val="en-US"/>
        </w:rPr>
        <w:t xml:space="preserve"> </w:t>
      </w:r>
      <w:r w:rsidR="000A7A4F">
        <w:rPr>
          <w:rFonts w:ascii="Times New Roman" w:hAnsi="Times New Roman" w:cs="Times New Roman"/>
          <w:sz w:val="24"/>
          <w:szCs w:val="24"/>
          <w:lang w:val="en-US"/>
        </w:rPr>
        <w:t xml:space="preserve">antar </w:t>
      </w:r>
      <w:r w:rsidR="00A12802" w:rsidRPr="00B957F1">
        <w:rPr>
          <w:rFonts w:ascii="Times New Roman" w:hAnsi="Times New Roman" w:cs="Times New Roman"/>
          <w:sz w:val="24"/>
          <w:szCs w:val="24"/>
          <w:lang w:val="en-US"/>
        </w:rPr>
        <w:t xml:space="preserve">jalur, jenis, </w:t>
      </w:r>
      <w:r w:rsidR="00A12802" w:rsidRPr="00B957F1">
        <w:rPr>
          <w:rFonts w:ascii="Times New Roman" w:hAnsi="Times New Roman" w:cs="Times New Roman"/>
          <w:sz w:val="24"/>
          <w:szCs w:val="24"/>
          <w:lang w:val="en-US"/>
        </w:rPr>
        <w:lastRenderedPageBreak/>
        <w:t>maupun jenjang</w:t>
      </w:r>
      <w:r w:rsidR="000A7A4F">
        <w:rPr>
          <w:rFonts w:ascii="Times New Roman" w:hAnsi="Times New Roman" w:cs="Times New Roman"/>
          <w:sz w:val="24"/>
          <w:szCs w:val="24"/>
          <w:lang w:val="en-US"/>
        </w:rPr>
        <w:t xml:space="preserve"> pendidkan</w:t>
      </w:r>
      <w:r w:rsidR="00A12802" w:rsidRPr="00B957F1">
        <w:rPr>
          <w:rFonts w:ascii="Times New Roman" w:hAnsi="Times New Roman" w:cs="Times New Roman"/>
          <w:sz w:val="24"/>
          <w:szCs w:val="24"/>
          <w:lang w:val="en-US"/>
        </w:rPr>
        <w:t>; baik pusat maupun daerah</w:t>
      </w:r>
      <w:r w:rsidR="000A7A4F">
        <w:rPr>
          <w:rFonts w:ascii="Times New Roman" w:hAnsi="Times New Roman" w:cs="Times New Roman"/>
          <w:sz w:val="24"/>
          <w:szCs w:val="24"/>
          <w:lang w:val="en-US"/>
        </w:rPr>
        <w:t>; baik negeri maupun swasta</w:t>
      </w:r>
      <w:r w:rsidR="008723F1">
        <w:rPr>
          <w:rFonts w:ascii="Times New Roman" w:hAnsi="Times New Roman" w:cs="Times New Roman"/>
          <w:sz w:val="24"/>
          <w:szCs w:val="24"/>
          <w:lang w:val="en-US"/>
        </w:rPr>
        <w:t>; baik input, prose</w:t>
      </w:r>
      <w:r w:rsidR="001A2484">
        <w:rPr>
          <w:rFonts w:ascii="Times New Roman" w:hAnsi="Times New Roman" w:cs="Times New Roman"/>
          <w:sz w:val="24"/>
          <w:szCs w:val="24"/>
          <w:lang w:val="en-US"/>
        </w:rPr>
        <w:t>s</w:t>
      </w:r>
      <w:r w:rsidR="008723F1">
        <w:rPr>
          <w:rFonts w:ascii="Times New Roman" w:hAnsi="Times New Roman" w:cs="Times New Roman"/>
          <w:sz w:val="24"/>
          <w:szCs w:val="24"/>
          <w:lang w:val="en-US"/>
        </w:rPr>
        <w:t>, maupun output pendidikan</w:t>
      </w:r>
      <w:r w:rsidR="00A12802" w:rsidRPr="00B957F1">
        <w:rPr>
          <w:rFonts w:ascii="Times New Roman" w:hAnsi="Times New Roman" w:cs="Times New Roman"/>
          <w:sz w:val="24"/>
          <w:szCs w:val="24"/>
          <w:lang w:val="en-US"/>
        </w:rPr>
        <w:t>.</w:t>
      </w:r>
      <w:r w:rsidR="00A12802">
        <w:rPr>
          <w:rFonts w:ascii="Times New Roman" w:hAnsi="Times New Roman" w:cs="Times New Roman"/>
          <w:b/>
          <w:sz w:val="24"/>
          <w:szCs w:val="24"/>
          <w:lang w:val="en-US"/>
        </w:rPr>
        <w:t xml:space="preserve"> </w:t>
      </w:r>
      <w:r w:rsidR="00A12802" w:rsidRPr="00A12802">
        <w:rPr>
          <w:rFonts w:ascii="Times New Roman" w:hAnsi="Times New Roman" w:cs="Times New Roman"/>
          <w:sz w:val="24"/>
          <w:szCs w:val="24"/>
          <w:lang w:val="en-US"/>
        </w:rPr>
        <w:t>Pembiayaan</w:t>
      </w:r>
      <w:r w:rsidR="00A12802" w:rsidRPr="00A12802">
        <w:rPr>
          <w:rFonts w:ascii="Times New Roman" w:hAnsi="Times New Roman" w:cs="Times New Roman"/>
          <w:b/>
          <w:sz w:val="24"/>
          <w:szCs w:val="24"/>
          <w:lang w:val="en-US"/>
        </w:rPr>
        <w:t xml:space="preserve"> </w:t>
      </w:r>
      <w:r w:rsidR="00A12802" w:rsidRPr="00A12802">
        <w:rPr>
          <w:rFonts w:ascii="Times New Roman" w:hAnsi="Times New Roman" w:cs="Times New Roman"/>
          <w:sz w:val="24"/>
          <w:szCs w:val="24"/>
          <w:lang w:val="sv-SE"/>
        </w:rPr>
        <w:t xml:space="preserve">pendidikan </w:t>
      </w:r>
      <w:proofErr w:type="gramStart"/>
      <w:r w:rsidR="00A12802" w:rsidRPr="00A12802">
        <w:rPr>
          <w:rFonts w:ascii="Times New Roman" w:hAnsi="Times New Roman" w:cs="Times New Roman"/>
          <w:sz w:val="24"/>
          <w:szCs w:val="24"/>
          <w:lang w:val="sv-SE"/>
        </w:rPr>
        <w:t>adalah  jumlah</w:t>
      </w:r>
      <w:proofErr w:type="gramEnd"/>
      <w:r w:rsidR="00A12802" w:rsidRPr="00A12802">
        <w:rPr>
          <w:rFonts w:ascii="Times New Roman" w:hAnsi="Times New Roman" w:cs="Times New Roman"/>
          <w:sz w:val="24"/>
          <w:szCs w:val="24"/>
          <w:lang w:val="sv-SE"/>
        </w:rPr>
        <w:t xml:space="preserve"> rupiah yang dialokasikan untuk melaksanakan pendidikan.</w:t>
      </w:r>
      <w:r w:rsidR="00A12802">
        <w:rPr>
          <w:rFonts w:ascii="Bookman Old Style" w:hAnsi="Bookman Old Style"/>
          <w:lang w:val="sv-SE"/>
        </w:rPr>
        <w:t xml:space="preserve"> </w:t>
      </w:r>
      <w:r w:rsidR="00A12802" w:rsidRPr="00955D90">
        <w:rPr>
          <w:rFonts w:ascii="Bookman Old Style" w:hAnsi="Bookman Old Style"/>
          <w:lang w:val="sv-SE"/>
        </w:rPr>
        <w:t xml:space="preserve">  </w:t>
      </w:r>
    </w:p>
    <w:p w:rsidR="002E704F" w:rsidRPr="0013292A" w:rsidRDefault="00A12802" w:rsidP="0037571D">
      <w:pPr>
        <w:pStyle w:val="ListParagraph"/>
        <w:tabs>
          <w:tab w:val="left" w:pos="360"/>
        </w:tabs>
        <w:spacing w:after="0" w:line="360" w:lineRule="auto"/>
        <w:ind w:left="0"/>
        <w:jc w:val="both"/>
        <w:rPr>
          <w:rFonts w:ascii="Times New Roman" w:hAnsi="Times New Roman" w:cs="Times New Roman"/>
          <w:sz w:val="24"/>
          <w:szCs w:val="24"/>
          <w:lang w:val="af-ZA"/>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A52D3B">
        <w:rPr>
          <w:rFonts w:ascii="Times New Roman" w:hAnsi="Times New Roman" w:cs="Times New Roman"/>
          <w:sz w:val="24"/>
          <w:szCs w:val="24"/>
          <w:lang w:val="en-US"/>
        </w:rPr>
        <w:t xml:space="preserve">Pembiayaan pendidikan merupakan salah satu fungsi manajemen </w:t>
      </w:r>
      <w:r>
        <w:rPr>
          <w:rFonts w:ascii="Times New Roman" w:hAnsi="Times New Roman" w:cs="Times New Roman"/>
          <w:sz w:val="24"/>
          <w:szCs w:val="24"/>
          <w:lang w:val="en-US"/>
        </w:rPr>
        <w:t xml:space="preserve">ekonomi </w:t>
      </w:r>
      <w:r w:rsidRPr="00A52D3B">
        <w:rPr>
          <w:rFonts w:ascii="Times New Roman" w:hAnsi="Times New Roman" w:cs="Times New Roman"/>
          <w:sz w:val="24"/>
          <w:szCs w:val="24"/>
          <w:lang w:val="en-US"/>
        </w:rPr>
        <w:t xml:space="preserve">pendidikan </w:t>
      </w:r>
      <w:r>
        <w:rPr>
          <w:rFonts w:ascii="Times New Roman" w:hAnsi="Times New Roman" w:cs="Times New Roman"/>
          <w:sz w:val="24"/>
          <w:szCs w:val="24"/>
          <w:lang w:val="en-US"/>
        </w:rPr>
        <w:t xml:space="preserve">(Jones, 1995) dan fungsi manajemen </w:t>
      </w:r>
      <w:r w:rsidRPr="00A52D3B">
        <w:rPr>
          <w:rFonts w:ascii="Times New Roman" w:hAnsi="Times New Roman" w:cs="Times New Roman"/>
          <w:sz w:val="24"/>
          <w:szCs w:val="24"/>
          <w:lang w:val="en-US"/>
        </w:rPr>
        <w:t xml:space="preserve">seperti </w:t>
      </w:r>
      <w:r>
        <w:rPr>
          <w:rFonts w:ascii="Times New Roman" w:hAnsi="Times New Roman" w:cs="Times New Roman"/>
          <w:sz w:val="24"/>
          <w:szCs w:val="24"/>
          <w:lang w:val="en-US"/>
        </w:rPr>
        <w:t xml:space="preserve">pendapat </w:t>
      </w:r>
      <w:r w:rsidRPr="00A52D3B">
        <w:rPr>
          <w:rFonts w:ascii="Times New Roman" w:hAnsi="Times New Roman" w:cs="Times New Roman"/>
          <w:sz w:val="24"/>
          <w:szCs w:val="24"/>
        </w:rPr>
        <w:t>Gullick &amp; Urwick</w:t>
      </w:r>
      <w:r>
        <w:rPr>
          <w:rFonts w:ascii="Times New Roman" w:hAnsi="Times New Roman" w:cs="Times New Roman"/>
          <w:sz w:val="24"/>
          <w:szCs w:val="24"/>
          <w:lang w:val="en-US"/>
        </w:rPr>
        <w:t xml:space="preserve">  (</w:t>
      </w:r>
      <w:r w:rsidRPr="00A52D3B">
        <w:rPr>
          <w:rFonts w:ascii="Times New Roman" w:hAnsi="Times New Roman" w:cs="Times New Roman"/>
          <w:sz w:val="24"/>
          <w:szCs w:val="24"/>
          <w:lang w:val="en-US"/>
        </w:rPr>
        <w:t>1937</w:t>
      </w:r>
      <w:r w:rsidRPr="00A52D3B">
        <w:rPr>
          <w:rFonts w:ascii="Times New Roman" w:hAnsi="Times New Roman" w:cs="Times New Roman"/>
          <w:sz w:val="24"/>
          <w:szCs w:val="24"/>
        </w:rPr>
        <w:t>)</w:t>
      </w:r>
      <w:r>
        <w:rPr>
          <w:rFonts w:ascii="Times New Roman" w:hAnsi="Times New Roman" w:cs="Times New Roman"/>
          <w:sz w:val="24"/>
          <w:szCs w:val="24"/>
          <w:lang w:val="en-US"/>
        </w:rPr>
        <w:t>,</w:t>
      </w:r>
      <w:r w:rsidRPr="00A52D3B">
        <w:rPr>
          <w:rFonts w:ascii="Times New Roman" w:hAnsi="Times New Roman" w:cs="Times New Roman"/>
          <w:sz w:val="24"/>
          <w:szCs w:val="24"/>
          <w:lang w:val="en-US"/>
        </w:rPr>
        <w:t xml:space="preserve"> </w:t>
      </w:r>
      <w:r w:rsidRPr="0013292A">
        <w:rPr>
          <w:rFonts w:ascii="Times New Roman" w:hAnsi="Times New Roman" w:cs="Times New Roman"/>
          <w:i/>
          <w:sz w:val="24"/>
          <w:szCs w:val="24"/>
          <w:lang w:val="en-US"/>
        </w:rPr>
        <w:t xml:space="preserve">American Association of School Administration  </w:t>
      </w:r>
      <w:r w:rsidRPr="0013292A">
        <w:rPr>
          <w:rFonts w:ascii="Times New Roman" w:hAnsi="Times New Roman" w:cs="Times New Roman"/>
          <w:sz w:val="24"/>
          <w:szCs w:val="24"/>
          <w:lang w:val="en-US"/>
        </w:rPr>
        <w:t xml:space="preserve">(1955), </w:t>
      </w:r>
      <w:r w:rsidRPr="0013292A">
        <w:rPr>
          <w:rFonts w:ascii="Times New Roman" w:hAnsi="Times New Roman" w:cs="Times New Roman"/>
          <w:sz w:val="24"/>
          <w:szCs w:val="24"/>
        </w:rPr>
        <w:t>Kotter</w:t>
      </w:r>
      <w:r w:rsidRPr="0013292A">
        <w:rPr>
          <w:rFonts w:ascii="Times New Roman" w:hAnsi="Times New Roman" w:cs="Times New Roman"/>
          <w:sz w:val="24"/>
          <w:szCs w:val="24"/>
          <w:lang w:val="en-US"/>
        </w:rPr>
        <w:t xml:space="preserve"> (</w:t>
      </w:r>
      <w:r w:rsidRPr="0013292A">
        <w:rPr>
          <w:rFonts w:ascii="Times New Roman" w:hAnsi="Times New Roman" w:cs="Times New Roman"/>
          <w:sz w:val="24"/>
          <w:szCs w:val="24"/>
        </w:rPr>
        <w:t>2005)</w:t>
      </w:r>
      <w:r w:rsidRPr="0013292A">
        <w:rPr>
          <w:rFonts w:ascii="Times New Roman" w:hAnsi="Times New Roman" w:cs="Times New Roman"/>
          <w:sz w:val="24"/>
          <w:szCs w:val="24"/>
          <w:lang w:val="en-US"/>
        </w:rPr>
        <w:t xml:space="preserve">, </w:t>
      </w:r>
      <w:r w:rsidR="00AA3D05" w:rsidRPr="0013292A">
        <w:rPr>
          <w:rFonts w:ascii="Times New Roman" w:hAnsi="Times New Roman" w:cs="Times New Roman"/>
          <w:sz w:val="24"/>
          <w:szCs w:val="24"/>
        </w:rPr>
        <w:t>Gorton, et</w:t>
      </w:r>
      <w:r w:rsidR="00972DCF" w:rsidRPr="0013292A">
        <w:rPr>
          <w:rFonts w:ascii="Times New Roman" w:hAnsi="Times New Roman" w:cs="Times New Roman"/>
          <w:sz w:val="24"/>
          <w:szCs w:val="24"/>
          <w:lang w:val="en-US"/>
        </w:rPr>
        <w:t xml:space="preserve"> </w:t>
      </w:r>
      <w:r w:rsidRPr="0013292A">
        <w:rPr>
          <w:rFonts w:ascii="Times New Roman" w:hAnsi="Times New Roman" w:cs="Times New Roman"/>
          <w:sz w:val="24"/>
          <w:szCs w:val="24"/>
        </w:rPr>
        <w:t>al.</w:t>
      </w:r>
      <w:r w:rsidRPr="00972DCF">
        <w:rPr>
          <w:rFonts w:ascii="Times New Roman" w:hAnsi="Times New Roman" w:cs="Times New Roman"/>
          <w:sz w:val="24"/>
          <w:szCs w:val="24"/>
          <w:lang w:val="en-US"/>
        </w:rPr>
        <w:t xml:space="preserve"> </w:t>
      </w:r>
      <w:r w:rsidR="00AA3D05">
        <w:rPr>
          <w:rFonts w:ascii="Times New Roman" w:hAnsi="Times New Roman" w:cs="Times New Roman"/>
          <w:sz w:val="24"/>
          <w:szCs w:val="24"/>
          <w:lang w:val="en-US"/>
        </w:rPr>
        <w:t>(</w:t>
      </w:r>
      <w:r>
        <w:rPr>
          <w:rFonts w:ascii="Times New Roman" w:hAnsi="Times New Roman" w:cs="Times New Roman"/>
          <w:sz w:val="24"/>
          <w:szCs w:val="24"/>
        </w:rPr>
        <w:t xml:space="preserve">2007), dan </w:t>
      </w:r>
      <w:r w:rsidRPr="00687F2A">
        <w:rPr>
          <w:rFonts w:ascii="Times New Roman" w:hAnsi="Times New Roman" w:cs="Times New Roman"/>
          <w:sz w:val="24"/>
          <w:szCs w:val="24"/>
        </w:rPr>
        <w:t>Sharma</w:t>
      </w:r>
      <w:r>
        <w:rPr>
          <w:rFonts w:ascii="Times New Roman" w:hAnsi="Times New Roman" w:cs="Times New Roman"/>
          <w:sz w:val="24"/>
          <w:szCs w:val="24"/>
          <w:lang w:val="en-US"/>
        </w:rPr>
        <w:t xml:space="preserve"> (</w:t>
      </w:r>
      <w:r w:rsidRPr="00687F2A">
        <w:rPr>
          <w:rFonts w:ascii="Times New Roman" w:hAnsi="Times New Roman" w:cs="Times New Roman"/>
          <w:sz w:val="24"/>
          <w:szCs w:val="24"/>
        </w:rPr>
        <w:t>2009</w:t>
      </w:r>
      <w:r>
        <w:rPr>
          <w:rFonts w:ascii="Times New Roman" w:hAnsi="Times New Roman" w:cs="Times New Roman"/>
          <w:sz w:val="24"/>
          <w:szCs w:val="24"/>
          <w:lang w:val="en-US"/>
        </w:rPr>
        <w:t xml:space="preserve">) </w:t>
      </w:r>
      <w:r w:rsidR="000A7A4F">
        <w:rPr>
          <w:rFonts w:ascii="Times New Roman" w:hAnsi="Times New Roman" w:cs="Times New Roman"/>
          <w:sz w:val="24"/>
          <w:szCs w:val="24"/>
          <w:lang w:val="en-US"/>
        </w:rPr>
        <w:t xml:space="preserve">seperti yang tercantum </w:t>
      </w:r>
      <w:r>
        <w:rPr>
          <w:rFonts w:ascii="Times New Roman" w:hAnsi="Times New Roman" w:cs="Times New Roman"/>
          <w:sz w:val="24"/>
          <w:szCs w:val="24"/>
          <w:lang w:val="en-US"/>
        </w:rPr>
        <w:t>di Bab I.</w:t>
      </w:r>
      <w:r w:rsidR="0037571D">
        <w:rPr>
          <w:rFonts w:ascii="Times New Roman" w:hAnsi="Times New Roman" w:cs="Times New Roman"/>
          <w:sz w:val="24"/>
          <w:szCs w:val="24"/>
          <w:lang w:val="en-US"/>
        </w:rPr>
        <w:t xml:space="preserve"> </w:t>
      </w:r>
      <w:r w:rsidR="00875EC2" w:rsidRPr="000F46B8">
        <w:rPr>
          <w:rFonts w:ascii="Times New Roman" w:hAnsi="Times New Roman" w:cs="Times New Roman"/>
          <w:sz w:val="24"/>
          <w:szCs w:val="24"/>
        </w:rPr>
        <w:t xml:space="preserve">Pembiayaan </w:t>
      </w:r>
      <w:r w:rsidR="00875EC2">
        <w:rPr>
          <w:rFonts w:ascii="Times New Roman" w:hAnsi="Times New Roman" w:cs="Times New Roman"/>
          <w:sz w:val="24"/>
          <w:szCs w:val="24"/>
          <w:lang w:val="en-US"/>
        </w:rPr>
        <w:t xml:space="preserve">pendidikan </w:t>
      </w:r>
      <w:r w:rsidR="00875EC2" w:rsidRPr="000F46B8">
        <w:rPr>
          <w:rFonts w:ascii="Times New Roman" w:hAnsi="Times New Roman" w:cs="Times New Roman"/>
          <w:sz w:val="24"/>
          <w:szCs w:val="24"/>
        </w:rPr>
        <w:t>berkaitan dengan politik pendidikan</w:t>
      </w:r>
      <w:r w:rsidR="00D00964">
        <w:rPr>
          <w:rFonts w:ascii="Times New Roman" w:hAnsi="Times New Roman" w:cs="Times New Roman"/>
          <w:sz w:val="24"/>
          <w:szCs w:val="24"/>
          <w:lang w:val="en-US"/>
        </w:rPr>
        <w:t xml:space="preserve">, </w:t>
      </w:r>
      <w:r w:rsidR="00875EC2" w:rsidRPr="000F46B8">
        <w:rPr>
          <w:rFonts w:ascii="Times New Roman" w:hAnsi="Times New Roman" w:cs="Times New Roman"/>
          <w:sz w:val="24"/>
          <w:szCs w:val="24"/>
        </w:rPr>
        <w:t>program pembiayaan pemerintah</w:t>
      </w:r>
      <w:r w:rsidR="00D00964">
        <w:rPr>
          <w:rFonts w:ascii="Times New Roman" w:hAnsi="Times New Roman" w:cs="Times New Roman"/>
          <w:sz w:val="24"/>
          <w:szCs w:val="24"/>
          <w:lang w:val="en-US"/>
        </w:rPr>
        <w:t xml:space="preserve">, dan manajemen keuangan </w:t>
      </w:r>
      <w:r w:rsidR="00875EC2" w:rsidRPr="000F46B8">
        <w:rPr>
          <w:rFonts w:ascii="Times New Roman" w:hAnsi="Times New Roman" w:cs="Times New Roman"/>
          <w:sz w:val="24"/>
          <w:szCs w:val="24"/>
        </w:rPr>
        <w:t xml:space="preserve">sekolah. </w:t>
      </w:r>
      <w:r w:rsidR="00875EC2" w:rsidRPr="000F46B8">
        <w:rPr>
          <w:rFonts w:ascii="Times New Roman" w:hAnsi="Times New Roman" w:cs="Times New Roman"/>
          <w:sz w:val="24"/>
          <w:szCs w:val="24"/>
          <w:lang w:val="af-ZA"/>
        </w:rPr>
        <w:t xml:space="preserve">Dalam pembiayaan </w:t>
      </w:r>
      <w:r w:rsidR="00D00964">
        <w:rPr>
          <w:rFonts w:ascii="Times New Roman" w:hAnsi="Times New Roman" w:cs="Times New Roman"/>
          <w:sz w:val="24"/>
          <w:szCs w:val="24"/>
          <w:lang w:val="af-ZA"/>
        </w:rPr>
        <w:t xml:space="preserve">pendidikan </w:t>
      </w:r>
      <w:r w:rsidR="00875EC2" w:rsidRPr="000F46B8">
        <w:rPr>
          <w:rFonts w:ascii="Times New Roman" w:hAnsi="Times New Roman" w:cs="Times New Roman"/>
          <w:sz w:val="24"/>
          <w:szCs w:val="24"/>
          <w:lang w:val="af-ZA"/>
        </w:rPr>
        <w:t xml:space="preserve">tidak ada pendekatan tunggal yang </w:t>
      </w:r>
      <w:r w:rsidR="00D00964">
        <w:rPr>
          <w:rFonts w:ascii="Times New Roman" w:hAnsi="Times New Roman" w:cs="Times New Roman"/>
          <w:sz w:val="24"/>
          <w:szCs w:val="24"/>
          <w:lang w:val="af-ZA"/>
        </w:rPr>
        <w:t xml:space="preserve">terbaik </w:t>
      </w:r>
      <w:r w:rsidR="00875EC2" w:rsidRPr="000F46B8">
        <w:rPr>
          <w:rFonts w:ascii="Times New Roman" w:hAnsi="Times New Roman" w:cs="Times New Roman"/>
          <w:sz w:val="24"/>
          <w:szCs w:val="24"/>
          <w:lang w:val="af-ZA"/>
        </w:rPr>
        <w:t>untuk pembiayaan semua sekolah  karena kondisi tiap sekolah  berbeda</w:t>
      </w:r>
      <w:r w:rsidR="00AA3D05" w:rsidRPr="0013292A">
        <w:rPr>
          <w:rFonts w:ascii="Times New Roman" w:hAnsi="Times New Roman" w:cs="Times New Roman"/>
          <w:sz w:val="24"/>
          <w:szCs w:val="24"/>
          <w:lang w:val="af-ZA"/>
        </w:rPr>
        <w:t>-beda</w:t>
      </w:r>
      <w:r w:rsidR="00875EC2" w:rsidRPr="0013292A">
        <w:rPr>
          <w:rFonts w:ascii="Times New Roman" w:hAnsi="Times New Roman" w:cs="Times New Roman"/>
          <w:sz w:val="24"/>
          <w:szCs w:val="24"/>
          <w:lang w:val="af-ZA"/>
        </w:rPr>
        <w:t>.</w:t>
      </w:r>
    </w:p>
    <w:p w:rsidR="00390EDA" w:rsidRDefault="00D00964" w:rsidP="00A12802">
      <w:pPr>
        <w:spacing w:after="0" w:line="360" w:lineRule="auto"/>
        <w:ind w:firstLine="720"/>
        <w:jc w:val="both"/>
        <w:rPr>
          <w:ins w:id="1" w:author="Lenovo Y50" w:date="2016-03-15T21:27:00Z"/>
          <w:rFonts w:ascii="Times New Roman" w:hAnsi="Times New Roman" w:cs="Times New Roman"/>
          <w:sz w:val="24"/>
          <w:lang w:val="af-ZA"/>
        </w:rPr>
      </w:pPr>
      <w:r w:rsidRPr="000F46B8">
        <w:rPr>
          <w:rFonts w:ascii="Times New Roman" w:hAnsi="Times New Roman" w:cs="Times New Roman"/>
          <w:sz w:val="24"/>
          <w:szCs w:val="24"/>
          <w:lang w:val="af-ZA"/>
        </w:rPr>
        <w:t xml:space="preserve">Setiap kebijakan pembiayaan </w:t>
      </w:r>
      <w:r>
        <w:rPr>
          <w:rFonts w:ascii="Times New Roman" w:hAnsi="Times New Roman" w:cs="Times New Roman"/>
          <w:sz w:val="24"/>
          <w:szCs w:val="24"/>
          <w:lang w:val="af-ZA"/>
        </w:rPr>
        <w:t xml:space="preserve">pendidikan </w:t>
      </w:r>
      <w:r w:rsidRPr="000F46B8">
        <w:rPr>
          <w:rFonts w:ascii="Times New Roman" w:hAnsi="Times New Roman" w:cs="Times New Roman"/>
          <w:sz w:val="24"/>
          <w:szCs w:val="24"/>
          <w:lang w:val="af-ZA"/>
        </w:rPr>
        <w:t>mempengaruhi sumber da</w:t>
      </w:r>
      <w:r w:rsidR="00972DCF">
        <w:rPr>
          <w:rFonts w:ascii="Times New Roman" w:hAnsi="Times New Roman" w:cs="Times New Roman"/>
          <w:sz w:val="24"/>
          <w:szCs w:val="24"/>
          <w:lang w:val="af-ZA"/>
        </w:rPr>
        <w:t>na</w:t>
      </w:r>
      <w:r w:rsidRPr="000F46B8">
        <w:rPr>
          <w:rFonts w:ascii="Times New Roman" w:hAnsi="Times New Roman" w:cs="Times New Roman"/>
          <w:sz w:val="24"/>
          <w:szCs w:val="24"/>
          <w:lang w:val="af-ZA"/>
        </w:rPr>
        <w:t xml:space="preserve"> </w:t>
      </w:r>
      <w:r w:rsidR="00972DCF">
        <w:rPr>
          <w:rFonts w:ascii="Times New Roman" w:hAnsi="Times New Roman" w:cs="Times New Roman"/>
          <w:sz w:val="24"/>
          <w:szCs w:val="24"/>
          <w:lang w:val="af-ZA"/>
        </w:rPr>
        <w:t xml:space="preserve">yang </w:t>
      </w:r>
      <w:r w:rsidRPr="000F46B8">
        <w:rPr>
          <w:rFonts w:ascii="Times New Roman" w:hAnsi="Times New Roman" w:cs="Times New Roman"/>
          <w:sz w:val="24"/>
          <w:szCs w:val="24"/>
          <w:lang w:val="af-ZA"/>
        </w:rPr>
        <w:t xml:space="preserve">diperoleh dan </w:t>
      </w:r>
      <w:r w:rsidR="00972DCF">
        <w:rPr>
          <w:rFonts w:ascii="Times New Roman" w:hAnsi="Times New Roman" w:cs="Times New Roman"/>
          <w:sz w:val="24"/>
          <w:szCs w:val="24"/>
          <w:lang w:val="af-ZA"/>
        </w:rPr>
        <w:t xml:space="preserve">sumber dana yang </w:t>
      </w:r>
      <w:r w:rsidRPr="000F46B8">
        <w:rPr>
          <w:rFonts w:ascii="Times New Roman" w:hAnsi="Times New Roman" w:cs="Times New Roman"/>
          <w:sz w:val="24"/>
          <w:szCs w:val="24"/>
          <w:lang w:val="af-ZA"/>
        </w:rPr>
        <w:t>dialokasikan</w:t>
      </w:r>
      <w:r w:rsidR="00972DCF">
        <w:rPr>
          <w:rFonts w:ascii="Times New Roman" w:hAnsi="Times New Roman" w:cs="Times New Roman"/>
          <w:sz w:val="24"/>
          <w:szCs w:val="24"/>
          <w:lang w:val="af-ZA"/>
        </w:rPr>
        <w:t xml:space="preserve">. Sumber dana yang diperoleh berkenaan dengan pendapatan, sedangkan sumber dana yang dialokasikan berkenaan dengan belanja. </w:t>
      </w:r>
      <w:r w:rsidRPr="000F46B8">
        <w:rPr>
          <w:rFonts w:ascii="Times New Roman" w:hAnsi="Times New Roman" w:cs="Times New Roman"/>
          <w:sz w:val="24"/>
          <w:szCs w:val="24"/>
          <w:lang w:val="af-ZA"/>
        </w:rPr>
        <w:t>Dengan men</w:t>
      </w:r>
      <w:r>
        <w:rPr>
          <w:rFonts w:ascii="Times New Roman" w:hAnsi="Times New Roman" w:cs="Times New Roman"/>
          <w:sz w:val="24"/>
          <w:szCs w:val="24"/>
          <w:lang w:val="af-ZA"/>
        </w:rPr>
        <w:t xml:space="preserve">erapkan </w:t>
      </w:r>
      <w:r w:rsidRPr="000F46B8">
        <w:rPr>
          <w:rFonts w:ascii="Times New Roman" w:hAnsi="Times New Roman" w:cs="Times New Roman"/>
          <w:sz w:val="24"/>
          <w:lang w:val="af-ZA"/>
        </w:rPr>
        <w:t xml:space="preserve">kebijakan  yang berbeda-beda </w:t>
      </w:r>
      <w:r>
        <w:rPr>
          <w:rFonts w:ascii="Times New Roman" w:hAnsi="Times New Roman" w:cs="Times New Roman"/>
          <w:sz w:val="24"/>
          <w:lang w:val="af-ZA"/>
        </w:rPr>
        <w:t xml:space="preserve">membawa akibat </w:t>
      </w:r>
      <w:r w:rsidRPr="000F46B8">
        <w:rPr>
          <w:rFonts w:ascii="Times New Roman" w:hAnsi="Times New Roman" w:cs="Times New Roman"/>
          <w:sz w:val="24"/>
          <w:lang w:val="af-ZA"/>
        </w:rPr>
        <w:t xml:space="preserve">terhadap </w:t>
      </w:r>
      <w:r>
        <w:rPr>
          <w:rFonts w:ascii="Times New Roman" w:hAnsi="Times New Roman" w:cs="Times New Roman"/>
          <w:sz w:val="24"/>
          <w:lang w:val="af-ZA"/>
        </w:rPr>
        <w:t xml:space="preserve">keputusan yang berdampak pada </w:t>
      </w:r>
      <w:r w:rsidRPr="000F46B8">
        <w:rPr>
          <w:rFonts w:ascii="Times New Roman" w:hAnsi="Times New Roman" w:cs="Times New Roman"/>
          <w:sz w:val="24"/>
          <w:lang w:val="af-ZA"/>
        </w:rPr>
        <w:t>pembiayaan pendidikan</w:t>
      </w:r>
      <w:r>
        <w:rPr>
          <w:rFonts w:ascii="Times New Roman" w:hAnsi="Times New Roman" w:cs="Times New Roman"/>
          <w:sz w:val="24"/>
          <w:lang w:val="af-ZA"/>
        </w:rPr>
        <w:t xml:space="preserve"> yaitu: (1) </w:t>
      </w:r>
      <w:r w:rsidRPr="000F46B8">
        <w:rPr>
          <w:rFonts w:ascii="Times New Roman" w:hAnsi="Times New Roman" w:cs="Times New Roman"/>
          <w:sz w:val="24"/>
          <w:lang w:val="af-ZA"/>
        </w:rPr>
        <w:t>siapa yang akan dididik dan seberapa banyak jasa pendidikan dapat disediakan</w:t>
      </w:r>
      <w:r>
        <w:rPr>
          <w:rFonts w:ascii="Times New Roman" w:hAnsi="Times New Roman" w:cs="Times New Roman"/>
          <w:sz w:val="24"/>
          <w:lang w:val="af-ZA"/>
        </w:rPr>
        <w:t xml:space="preserve">?; (2) </w:t>
      </w:r>
      <w:r w:rsidRPr="000F46B8">
        <w:rPr>
          <w:rFonts w:ascii="Times New Roman" w:hAnsi="Times New Roman" w:cs="Times New Roman"/>
          <w:sz w:val="24"/>
          <w:lang w:val="af-ZA"/>
        </w:rPr>
        <w:t>bagaimana mereka akan dididik</w:t>
      </w:r>
      <w:r>
        <w:rPr>
          <w:rFonts w:ascii="Times New Roman" w:hAnsi="Times New Roman" w:cs="Times New Roman"/>
          <w:sz w:val="24"/>
          <w:lang w:val="af-ZA"/>
        </w:rPr>
        <w:t xml:space="preserve">?; (3) </w:t>
      </w:r>
      <w:r w:rsidRPr="000F46B8">
        <w:rPr>
          <w:rFonts w:ascii="Times New Roman" w:hAnsi="Times New Roman" w:cs="Times New Roman"/>
          <w:sz w:val="24"/>
          <w:lang w:val="af-ZA"/>
        </w:rPr>
        <w:t>siapa yang akan membayar biaya pendidikan</w:t>
      </w:r>
      <w:ins w:id="2" w:author="Lenovo Y50" w:date="2016-03-15T21:26:00Z">
        <w:r w:rsidR="00390EDA">
          <w:rPr>
            <w:rFonts w:ascii="Times New Roman" w:hAnsi="Times New Roman" w:cs="Times New Roman"/>
            <w:sz w:val="24"/>
            <w:lang w:val="af-ZA"/>
          </w:rPr>
          <w:t>?</w:t>
        </w:r>
      </w:ins>
      <w:del w:id="3" w:author="Lenovo Y50" w:date="2016-03-15T21:26:00Z">
        <w:r w:rsidR="00AA3D05" w:rsidRPr="00AA3D05" w:rsidDel="00390EDA">
          <w:rPr>
            <w:rFonts w:ascii="Times New Roman" w:hAnsi="Times New Roman" w:cs="Times New Roman"/>
            <w:color w:val="C00000"/>
            <w:sz w:val="24"/>
            <w:lang w:val="af-ZA"/>
          </w:rPr>
          <w:delText>?</w:delText>
        </w:r>
      </w:del>
      <w:r>
        <w:rPr>
          <w:rFonts w:ascii="Times New Roman" w:hAnsi="Times New Roman" w:cs="Times New Roman"/>
          <w:sz w:val="24"/>
          <w:lang w:val="af-ZA"/>
        </w:rPr>
        <w:t xml:space="preserve">; (4) </w:t>
      </w:r>
      <w:r w:rsidRPr="000F46B8">
        <w:rPr>
          <w:rFonts w:ascii="Times New Roman" w:hAnsi="Times New Roman" w:cs="Times New Roman"/>
          <w:sz w:val="24"/>
          <w:lang w:val="af-ZA"/>
        </w:rPr>
        <w:t>sistem pemerintahan seperti apa yang paling sesuai untuk mendukung pembiayaan sekolah</w:t>
      </w:r>
      <w:ins w:id="4" w:author="Lenovo Y50" w:date="2016-03-15T21:27:00Z">
        <w:r w:rsidR="00390EDA">
          <w:rPr>
            <w:rFonts w:ascii="Times New Roman" w:hAnsi="Times New Roman" w:cs="Times New Roman"/>
            <w:sz w:val="24"/>
            <w:lang w:val="af-ZA"/>
          </w:rPr>
          <w:t>?</w:t>
        </w:r>
      </w:ins>
      <w:del w:id="5" w:author="Lenovo Y50" w:date="2016-03-15T21:27:00Z">
        <w:r w:rsidR="00AA3D05" w:rsidRPr="00AA3D05" w:rsidDel="00390EDA">
          <w:rPr>
            <w:rFonts w:ascii="Times New Roman" w:hAnsi="Times New Roman" w:cs="Times New Roman"/>
            <w:color w:val="C00000"/>
            <w:sz w:val="24"/>
            <w:lang w:val="af-ZA"/>
          </w:rPr>
          <w:delText>?</w:delText>
        </w:r>
        <w:r w:rsidDel="00390EDA">
          <w:rPr>
            <w:rFonts w:ascii="Times New Roman" w:hAnsi="Times New Roman" w:cs="Times New Roman"/>
            <w:sz w:val="24"/>
            <w:lang w:val="af-ZA"/>
          </w:rPr>
          <w:delText>.</w:delText>
        </w:r>
      </w:del>
      <w:r>
        <w:rPr>
          <w:rFonts w:ascii="Times New Roman" w:hAnsi="Times New Roman" w:cs="Times New Roman"/>
          <w:sz w:val="24"/>
          <w:lang w:val="af-ZA"/>
        </w:rPr>
        <w:t xml:space="preserve"> </w:t>
      </w:r>
      <w:r w:rsidR="00876112">
        <w:rPr>
          <w:rFonts w:ascii="Times New Roman" w:hAnsi="Times New Roman" w:cs="Times New Roman"/>
          <w:sz w:val="24"/>
          <w:lang w:val="af-ZA"/>
        </w:rPr>
        <w:t xml:space="preserve">Pembiayaan </w:t>
      </w:r>
      <w:r w:rsidR="006C3B43">
        <w:rPr>
          <w:rFonts w:ascii="Times New Roman" w:hAnsi="Times New Roman" w:cs="Times New Roman"/>
          <w:sz w:val="24"/>
          <w:lang w:val="af-ZA"/>
        </w:rPr>
        <w:t xml:space="preserve">sekolah </w:t>
      </w:r>
      <w:r w:rsidR="00876112">
        <w:rPr>
          <w:rFonts w:ascii="Times New Roman" w:hAnsi="Times New Roman" w:cs="Times New Roman"/>
          <w:sz w:val="24"/>
          <w:lang w:val="af-ZA"/>
        </w:rPr>
        <w:t>harus mengacu pada peraturan perundangan-undangan yang berlaku agar pengelola pembiayaan pendidikan tidak terkena sanksi hukum</w:t>
      </w:r>
      <w:r w:rsidR="006C3B43">
        <w:rPr>
          <w:rFonts w:ascii="Times New Roman" w:hAnsi="Times New Roman" w:cs="Times New Roman"/>
          <w:sz w:val="24"/>
          <w:lang w:val="af-ZA"/>
        </w:rPr>
        <w:t>.</w:t>
      </w:r>
    </w:p>
    <w:p w:rsidR="00D00964" w:rsidRDefault="006C3B43" w:rsidP="00A12802">
      <w:pPr>
        <w:spacing w:after="0" w:line="360" w:lineRule="auto"/>
        <w:ind w:firstLine="720"/>
        <w:jc w:val="both"/>
        <w:rPr>
          <w:rFonts w:ascii="Times New Roman" w:hAnsi="Times New Roman" w:cs="Times New Roman"/>
          <w:sz w:val="24"/>
          <w:lang w:val="af-ZA"/>
        </w:rPr>
      </w:pPr>
      <w:r>
        <w:rPr>
          <w:rFonts w:ascii="Times New Roman" w:hAnsi="Times New Roman" w:cs="Times New Roman"/>
          <w:sz w:val="24"/>
          <w:lang w:val="af-ZA"/>
        </w:rPr>
        <w:t xml:space="preserve"> </w:t>
      </w:r>
    </w:p>
    <w:p w:rsidR="00876112" w:rsidRPr="00A411A0" w:rsidRDefault="0073333A" w:rsidP="006349CD">
      <w:pPr>
        <w:pStyle w:val="ListParagraph"/>
        <w:numPr>
          <w:ilvl w:val="0"/>
          <w:numId w:val="1"/>
        </w:numPr>
        <w:spacing w:after="0" w:line="360" w:lineRule="auto"/>
        <w:ind w:left="360"/>
        <w:jc w:val="both"/>
        <w:rPr>
          <w:rFonts w:ascii="Times New Roman" w:hAnsi="Times New Roman" w:cs="Times New Roman"/>
          <w:b/>
          <w:sz w:val="24"/>
          <w:szCs w:val="24"/>
          <w:lang w:val="af-ZA"/>
        </w:rPr>
      </w:pPr>
      <w:r w:rsidRPr="00A411A0">
        <w:rPr>
          <w:rFonts w:ascii="Times New Roman" w:hAnsi="Times New Roman" w:cs="Times New Roman"/>
          <w:b/>
          <w:sz w:val="24"/>
          <w:szCs w:val="24"/>
          <w:lang w:val="af-ZA"/>
        </w:rPr>
        <w:t xml:space="preserve">Dasar Hukum </w:t>
      </w:r>
    </w:p>
    <w:p w:rsidR="009942EE" w:rsidRPr="00606447" w:rsidRDefault="007323ED" w:rsidP="007323ED">
      <w:pPr>
        <w:pStyle w:val="ColorfulList-Accent11"/>
        <w:widowControl w:val="0"/>
        <w:autoSpaceDE w:val="0"/>
        <w:autoSpaceDN w:val="0"/>
        <w:adjustRightInd w:val="0"/>
        <w:spacing w:after="0" w:line="360" w:lineRule="auto"/>
        <w:ind w:left="0" w:firstLine="540"/>
        <w:contextualSpacing/>
        <w:jc w:val="both"/>
        <w:rPr>
          <w:sz w:val="24"/>
          <w:szCs w:val="24"/>
          <w:lang w:val="id-ID"/>
        </w:rPr>
      </w:pPr>
      <w:r w:rsidRPr="007323ED">
        <w:rPr>
          <w:color w:val="000000"/>
          <w:sz w:val="24"/>
          <w:szCs w:val="24"/>
        </w:rPr>
        <w:t>Dasar h</w:t>
      </w:r>
      <w:r>
        <w:rPr>
          <w:color w:val="000000"/>
          <w:sz w:val="24"/>
          <w:szCs w:val="24"/>
        </w:rPr>
        <w:t>u</w:t>
      </w:r>
      <w:r w:rsidRPr="007323ED">
        <w:rPr>
          <w:color w:val="000000"/>
          <w:sz w:val="24"/>
          <w:szCs w:val="24"/>
        </w:rPr>
        <w:t xml:space="preserve">kum yang </w:t>
      </w:r>
      <w:r w:rsidR="00EC1826">
        <w:rPr>
          <w:color w:val="000000"/>
          <w:sz w:val="24"/>
          <w:szCs w:val="24"/>
          <w:lang w:val="id-ID"/>
        </w:rPr>
        <w:t xml:space="preserve">erat hubungannya dengan </w:t>
      </w:r>
      <w:r w:rsidRPr="007323ED">
        <w:rPr>
          <w:color w:val="000000"/>
          <w:sz w:val="24"/>
          <w:szCs w:val="24"/>
        </w:rPr>
        <w:t xml:space="preserve">dengan pembiayaan pendidikan antara lain yaitu: (1) </w:t>
      </w:r>
      <w:r w:rsidR="00A411A0" w:rsidRPr="007323ED">
        <w:rPr>
          <w:color w:val="000000"/>
          <w:sz w:val="24"/>
          <w:szCs w:val="24"/>
        </w:rPr>
        <w:t>U</w:t>
      </w:r>
      <w:r w:rsidRPr="007323ED">
        <w:rPr>
          <w:color w:val="000000"/>
          <w:sz w:val="24"/>
          <w:szCs w:val="24"/>
        </w:rPr>
        <w:t xml:space="preserve">UD </w:t>
      </w:r>
      <w:r w:rsidR="00A411A0" w:rsidRPr="007323ED">
        <w:rPr>
          <w:color w:val="000000"/>
          <w:sz w:val="24"/>
          <w:szCs w:val="24"/>
        </w:rPr>
        <w:t>1945;</w:t>
      </w:r>
      <w:r w:rsidRPr="007323ED">
        <w:rPr>
          <w:color w:val="000000"/>
          <w:sz w:val="24"/>
          <w:szCs w:val="24"/>
        </w:rPr>
        <w:t xml:space="preserve"> (2) UU No. 20 Tahun 2003 tentang </w:t>
      </w:r>
      <w:r w:rsidR="00A411A0" w:rsidRPr="007323ED">
        <w:rPr>
          <w:color w:val="000000"/>
          <w:sz w:val="24"/>
          <w:szCs w:val="24"/>
        </w:rPr>
        <w:t>Sistem Pendidikan Nasional;</w:t>
      </w:r>
      <w:r w:rsidRPr="007323ED">
        <w:rPr>
          <w:color w:val="000000"/>
          <w:sz w:val="24"/>
          <w:szCs w:val="24"/>
        </w:rPr>
        <w:t xml:space="preserve"> (3) PP No. 19 Tahun 2005 tentang </w:t>
      </w:r>
      <w:r w:rsidR="00A411A0" w:rsidRPr="007323ED">
        <w:rPr>
          <w:color w:val="000000"/>
          <w:sz w:val="24"/>
          <w:szCs w:val="24"/>
        </w:rPr>
        <w:t>Standar Nasional Pendidikan;</w:t>
      </w:r>
      <w:r w:rsidRPr="007323ED">
        <w:rPr>
          <w:color w:val="000000"/>
          <w:sz w:val="24"/>
          <w:szCs w:val="24"/>
        </w:rPr>
        <w:t xml:space="preserve"> (4) </w:t>
      </w:r>
      <w:r w:rsidRPr="007323ED">
        <w:rPr>
          <w:sz w:val="24"/>
          <w:szCs w:val="24"/>
        </w:rPr>
        <w:t xml:space="preserve">PP No. 48 tahun 2008 tentang Pendanaan Pendidikan; (5) </w:t>
      </w:r>
      <w:r w:rsidR="00A411A0" w:rsidRPr="007323ED">
        <w:rPr>
          <w:sz w:val="24"/>
          <w:szCs w:val="24"/>
          <w:lang w:val="fi-FI"/>
        </w:rPr>
        <w:t xml:space="preserve">Permendiknas No 69 tahun 2009 tentang </w:t>
      </w:r>
      <w:r w:rsidR="00A411A0" w:rsidRPr="007323ED">
        <w:rPr>
          <w:sz w:val="24"/>
          <w:szCs w:val="24"/>
        </w:rPr>
        <w:t>Standar Biaya Operasi Nonpersonalia</w:t>
      </w:r>
      <w:r w:rsidR="00606447">
        <w:rPr>
          <w:sz w:val="24"/>
          <w:szCs w:val="24"/>
          <w:lang w:val="id-ID"/>
        </w:rPr>
        <w:t xml:space="preserve">. </w:t>
      </w:r>
      <w:r w:rsidR="009942EE" w:rsidRPr="00E47B4B">
        <w:rPr>
          <w:sz w:val="24"/>
          <w:szCs w:val="24"/>
        </w:rPr>
        <w:t>Peraturan Pemerintah Nomor 19 Tahun 2005 tentang Standar Nasional Pendidikan (PP SNP)</w:t>
      </w:r>
      <w:r w:rsidR="009942EE">
        <w:rPr>
          <w:sz w:val="24"/>
          <w:szCs w:val="24"/>
        </w:rPr>
        <w:t xml:space="preserve"> </w:t>
      </w:r>
      <w:r w:rsidR="009942EE" w:rsidRPr="00DD1EEC">
        <w:rPr>
          <w:sz w:val="24"/>
          <w:szCs w:val="24"/>
        </w:rPr>
        <w:t xml:space="preserve">Pasal 62 disebutkan: </w:t>
      </w:r>
    </w:p>
    <w:p w:rsidR="009942EE" w:rsidRPr="00DD1EEC" w:rsidRDefault="009942EE" w:rsidP="00606447">
      <w:pPr>
        <w:numPr>
          <w:ilvl w:val="0"/>
          <w:numId w:val="7"/>
        </w:numPr>
        <w:tabs>
          <w:tab w:val="clear" w:pos="765"/>
          <w:tab w:val="num" w:pos="540"/>
        </w:tabs>
        <w:spacing w:after="0" w:line="240" w:lineRule="auto"/>
        <w:ind w:left="360" w:hanging="360"/>
        <w:jc w:val="both"/>
        <w:rPr>
          <w:rFonts w:ascii="Times New Roman" w:hAnsi="Times New Roman" w:cs="Times New Roman"/>
          <w:sz w:val="24"/>
          <w:szCs w:val="24"/>
        </w:rPr>
      </w:pPr>
      <w:r w:rsidRPr="00DD1EEC">
        <w:rPr>
          <w:rFonts w:ascii="Times New Roman" w:hAnsi="Times New Roman" w:cs="Times New Roman"/>
          <w:sz w:val="24"/>
          <w:szCs w:val="24"/>
        </w:rPr>
        <w:t xml:space="preserve">Pembiayaan pendidikan terdiri atas biaya investasi, biaya operasi, </w:t>
      </w:r>
      <w:smartTag w:uri="schemas-ifinger-com/smarttag" w:element="data">
        <w:smartTagPr>
          <w:attr w:name="LANGUAGE" w:val="0"/>
          <w:attr w:name="STARTPOS" w:val="68"/>
          <w:attr w:name="CONTEXT" w:val="Pembiayaan pendidikan terdiri atas biaya investasi, biaya operasi, dan biaya personal.&#10;"/>
        </w:smartTagPr>
        <w:r w:rsidRPr="00DD1EEC">
          <w:rPr>
            <w:rFonts w:ascii="Times New Roman" w:hAnsi="Times New Roman" w:cs="Times New Roman"/>
            <w:sz w:val="24"/>
            <w:szCs w:val="24"/>
          </w:rPr>
          <w:t>dan</w:t>
        </w:r>
      </w:smartTag>
      <w:r w:rsidRPr="00DD1EEC">
        <w:rPr>
          <w:rFonts w:ascii="Times New Roman" w:hAnsi="Times New Roman" w:cs="Times New Roman"/>
          <w:sz w:val="24"/>
          <w:szCs w:val="24"/>
        </w:rPr>
        <w:t xml:space="preserve"> biaya personal.</w:t>
      </w:r>
    </w:p>
    <w:p w:rsidR="009942EE" w:rsidRPr="00DD1EEC" w:rsidRDefault="009942EE" w:rsidP="00606447">
      <w:pPr>
        <w:numPr>
          <w:ilvl w:val="0"/>
          <w:numId w:val="7"/>
        </w:numPr>
        <w:tabs>
          <w:tab w:val="clear" w:pos="765"/>
          <w:tab w:val="num" w:pos="540"/>
        </w:tabs>
        <w:spacing w:after="0" w:line="240" w:lineRule="auto"/>
        <w:ind w:left="360" w:hanging="360"/>
        <w:jc w:val="both"/>
        <w:rPr>
          <w:rFonts w:ascii="Times New Roman" w:hAnsi="Times New Roman" w:cs="Times New Roman"/>
          <w:sz w:val="24"/>
          <w:szCs w:val="24"/>
        </w:rPr>
      </w:pPr>
      <w:r w:rsidRPr="00DD1EEC">
        <w:rPr>
          <w:rFonts w:ascii="Times New Roman" w:hAnsi="Times New Roman" w:cs="Times New Roman"/>
          <w:sz w:val="24"/>
          <w:szCs w:val="24"/>
        </w:rPr>
        <w:lastRenderedPageBreak/>
        <w:t xml:space="preserve">Biaya investasi satuan pendidikan sebagaimana dimaksud pada Ayat (1) meliputi biaya penyediaan sarana </w:t>
      </w:r>
      <w:smartTag w:uri="schemas-ifinger-com/smarttag" w:element="data">
        <w:smartTagPr>
          <w:attr w:name="CONTEXT" w:val="Biaya investasi satuan pendidikan sebagaimana dimaksud pada ayat (1) meliputi biaya penyediaan sarana dan prasarana, pengembangan sumberdaya manusia, dan modal kerja tetap.&#10;"/>
          <w:attr w:name="STARTPOS" w:val="103"/>
          <w:attr w:name="LANGUAGE" w:val="0"/>
        </w:smartTagPr>
        <w:r w:rsidRPr="00DD1EEC">
          <w:rPr>
            <w:rFonts w:ascii="Times New Roman" w:hAnsi="Times New Roman" w:cs="Times New Roman"/>
            <w:sz w:val="24"/>
            <w:szCs w:val="24"/>
          </w:rPr>
          <w:t>dan</w:t>
        </w:r>
      </w:smartTag>
      <w:r w:rsidRPr="00DD1EEC">
        <w:rPr>
          <w:rFonts w:ascii="Times New Roman" w:hAnsi="Times New Roman" w:cs="Times New Roman"/>
          <w:sz w:val="24"/>
          <w:szCs w:val="24"/>
        </w:rPr>
        <w:t xml:space="preserve"> prasarana, pengembangan sumberdaya manusia, </w:t>
      </w:r>
      <w:smartTag w:uri="schemas-ifinger-com/smarttag" w:element="data">
        <w:smartTagPr>
          <w:attr w:name="CONTEXT" w:val="Biaya investasi satuan pendidikan sebagaimana dimaksud pada ayat (1) meliputi biaya penyediaan sarana dan prasarana, pengembangan sumberdaya manusia, dan modal kerja tetap.&#10;"/>
          <w:attr w:name="STARTPOS" w:val="151"/>
          <w:attr w:name="LANGUAGE" w:val="0"/>
        </w:smartTagPr>
        <w:r w:rsidRPr="00DD1EEC">
          <w:rPr>
            <w:rFonts w:ascii="Times New Roman" w:hAnsi="Times New Roman" w:cs="Times New Roman"/>
            <w:sz w:val="24"/>
            <w:szCs w:val="24"/>
          </w:rPr>
          <w:t>dan</w:t>
        </w:r>
      </w:smartTag>
      <w:r w:rsidRPr="00DD1EEC">
        <w:rPr>
          <w:rFonts w:ascii="Times New Roman" w:hAnsi="Times New Roman" w:cs="Times New Roman"/>
          <w:sz w:val="24"/>
          <w:szCs w:val="24"/>
        </w:rPr>
        <w:t xml:space="preserve"> </w:t>
      </w:r>
      <w:smartTag w:uri="schemas-ifinger-com/smarttag" w:element="data">
        <w:smartTagPr>
          <w:attr w:name="CONTEXT" w:val="Biaya investasi satuan pendidikan sebagaimana dimaksud pada ayat (1) meliputi biaya penyediaan sarana dan prasarana, pengembangan sumberdaya manusia, dan modal kerja tetap.&#10;"/>
          <w:attr w:name="STARTPOS" w:val="155"/>
          <w:attr w:name="LANGUAGE" w:val="0"/>
        </w:smartTagPr>
        <w:r w:rsidRPr="00DD1EEC">
          <w:rPr>
            <w:rFonts w:ascii="Times New Roman" w:hAnsi="Times New Roman" w:cs="Times New Roman"/>
            <w:sz w:val="24"/>
            <w:szCs w:val="24"/>
          </w:rPr>
          <w:t>modal</w:t>
        </w:r>
      </w:smartTag>
      <w:r w:rsidRPr="00DD1EEC">
        <w:rPr>
          <w:rFonts w:ascii="Times New Roman" w:hAnsi="Times New Roman" w:cs="Times New Roman"/>
          <w:sz w:val="24"/>
          <w:szCs w:val="24"/>
        </w:rPr>
        <w:t xml:space="preserve"> kerja tetap.</w:t>
      </w:r>
    </w:p>
    <w:p w:rsidR="009942EE" w:rsidRPr="00DD1EEC" w:rsidRDefault="009942EE" w:rsidP="009942EE">
      <w:pPr>
        <w:numPr>
          <w:ilvl w:val="0"/>
          <w:numId w:val="7"/>
        </w:numPr>
        <w:tabs>
          <w:tab w:val="clear" w:pos="765"/>
          <w:tab w:val="num" w:pos="540"/>
        </w:tabs>
        <w:spacing w:after="0" w:line="240" w:lineRule="auto"/>
        <w:ind w:left="360" w:hanging="360"/>
        <w:jc w:val="both"/>
        <w:rPr>
          <w:rFonts w:ascii="Times New Roman" w:hAnsi="Times New Roman" w:cs="Times New Roman"/>
          <w:sz w:val="24"/>
          <w:szCs w:val="24"/>
        </w:rPr>
      </w:pPr>
      <w:r w:rsidRPr="00DD1EEC">
        <w:rPr>
          <w:rFonts w:ascii="Times New Roman" w:hAnsi="Times New Roman" w:cs="Times New Roman"/>
          <w:sz w:val="24"/>
          <w:szCs w:val="24"/>
        </w:rPr>
        <w:t xml:space="preserve">Biaya </w:t>
      </w:r>
      <w:smartTag w:uri="schemas-ifinger-com/smarttag" w:element="data">
        <w:smartTagPr>
          <w:attr w:name="LANGUAGE" w:val="0"/>
          <w:attr w:name="STARTPOS" w:val="7"/>
          <w:attr w:name="CONTEXT" w:val="Biaya personal sebagaimana dimaksud pada ayat (1) meliputi biaya pendidikan yang harus dikeluarkan oleh peserta didik untuk bisa mengikuti proses pembelajaran secara teratur dan berkelanjutan.&#10;"/>
        </w:smartTagPr>
        <w:r w:rsidRPr="00DD1EEC">
          <w:rPr>
            <w:rFonts w:ascii="Times New Roman" w:hAnsi="Times New Roman" w:cs="Times New Roman"/>
            <w:sz w:val="24"/>
            <w:szCs w:val="24"/>
          </w:rPr>
          <w:t>personal</w:t>
        </w:r>
      </w:smartTag>
      <w:r w:rsidRPr="00DD1EEC">
        <w:rPr>
          <w:rFonts w:ascii="Times New Roman" w:hAnsi="Times New Roman" w:cs="Times New Roman"/>
          <w:sz w:val="24"/>
          <w:szCs w:val="24"/>
        </w:rPr>
        <w:t xml:space="preserve"> sebagaimana dimaksud pada Ayat (1) meliputi biaya pendidikan </w:t>
      </w:r>
      <w:smartTag w:uri="schemas-ifinger-com/smarttag" w:element="data">
        <w:smartTagPr>
          <w:attr w:name="LANGUAGE" w:val="0"/>
          <w:attr w:name="STARTPOS" w:val="77"/>
          <w:attr w:name="CONTEXT" w:val="Biaya personal sebagaimana dimaksud pada ayat (1) meliputi biaya pendidikan yang harus dikeluarkan oleh peserta didik untuk bisa mengikuti proses pembelajaran secara teratur dan berkelanjutan.&#10;"/>
        </w:smartTagPr>
        <w:r w:rsidRPr="00DD1EEC">
          <w:rPr>
            <w:rFonts w:ascii="Times New Roman" w:hAnsi="Times New Roman" w:cs="Times New Roman"/>
            <w:sz w:val="24"/>
            <w:szCs w:val="24"/>
          </w:rPr>
          <w:t>yang</w:t>
        </w:r>
      </w:smartTag>
      <w:r w:rsidRPr="00DD1EEC">
        <w:rPr>
          <w:rFonts w:ascii="Times New Roman" w:hAnsi="Times New Roman" w:cs="Times New Roman"/>
          <w:sz w:val="24"/>
          <w:szCs w:val="24"/>
        </w:rPr>
        <w:t xml:space="preserve"> harus dikeluarkan oleh peserta didik untuk bisa mengikuti </w:t>
      </w:r>
      <w:smartTag w:uri="schemas-ifinger-com/smarttag" w:element="data">
        <w:smartTagPr>
          <w:attr w:name="LANGUAGE" w:val="0"/>
          <w:attr w:name="STARTPOS" w:val="140"/>
          <w:attr w:name="CONTEXT" w:val="Biaya personal sebagaimana dimaksud pada ayat (1) meliputi biaya pendidikan yang harus dikeluarkan oleh peserta didik untuk bisa mengikuti proses pembelajaran secara teratur dan berkelanjutan.&#10;"/>
        </w:smartTagPr>
        <w:r w:rsidRPr="00DD1EEC">
          <w:rPr>
            <w:rFonts w:ascii="Times New Roman" w:hAnsi="Times New Roman" w:cs="Times New Roman"/>
            <w:sz w:val="24"/>
            <w:szCs w:val="24"/>
          </w:rPr>
          <w:t>proses</w:t>
        </w:r>
      </w:smartTag>
      <w:r w:rsidRPr="00DD1EEC">
        <w:rPr>
          <w:rFonts w:ascii="Times New Roman" w:hAnsi="Times New Roman" w:cs="Times New Roman"/>
          <w:sz w:val="24"/>
          <w:szCs w:val="24"/>
        </w:rPr>
        <w:t xml:space="preserve"> pembelajaran secara teratur </w:t>
      </w:r>
      <w:smartTag w:uri="schemas-ifinger-com/smarttag" w:element="data">
        <w:smartTagPr>
          <w:attr w:name="LANGUAGE" w:val="0"/>
          <w:attr w:name="STARTPOS" w:val="175"/>
          <w:attr w:name="CONTEXT" w:val="Biaya personal sebagaimana dimaksud pada ayat (1) meliputi biaya pendidikan yang harus dikeluarkan oleh peserta didik untuk bisa mengikuti proses pembelajaran secara teratur dan berkelanjutan.&#10;"/>
        </w:smartTagPr>
        <w:r w:rsidRPr="00DD1EEC">
          <w:rPr>
            <w:rFonts w:ascii="Times New Roman" w:hAnsi="Times New Roman" w:cs="Times New Roman"/>
            <w:sz w:val="24"/>
            <w:szCs w:val="24"/>
          </w:rPr>
          <w:t>dan</w:t>
        </w:r>
      </w:smartTag>
      <w:r w:rsidRPr="00DD1EEC">
        <w:rPr>
          <w:rFonts w:ascii="Times New Roman" w:hAnsi="Times New Roman" w:cs="Times New Roman"/>
          <w:sz w:val="24"/>
          <w:szCs w:val="24"/>
        </w:rPr>
        <w:t xml:space="preserve"> berkelanjutan.</w:t>
      </w:r>
    </w:p>
    <w:p w:rsidR="009942EE" w:rsidRPr="00DD1EEC" w:rsidRDefault="009942EE" w:rsidP="009942EE">
      <w:pPr>
        <w:numPr>
          <w:ilvl w:val="0"/>
          <w:numId w:val="7"/>
        </w:numPr>
        <w:tabs>
          <w:tab w:val="clear" w:pos="765"/>
          <w:tab w:val="num" w:pos="540"/>
        </w:tabs>
        <w:spacing w:after="0" w:line="240" w:lineRule="auto"/>
        <w:ind w:left="360" w:hanging="360"/>
        <w:jc w:val="both"/>
        <w:rPr>
          <w:rFonts w:ascii="Times New Roman" w:hAnsi="Times New Roman" w:cs="Times New Roman"/>
          <w:sz w:val="24"/>
          <w:szCs w:val="24"/>
        </w:rPr>
      </w:pPr>
      <w:r w:rsidRPr="00DD1EEC">
        <w:rPr>
          <w:rFonts w:ascii="Times New Roman" w:hAnsi="Times New Roman" w:cs="Times New Roman"/>
          <w:sz w:val="24"/>
          <w:szCs w:val="24"/>
        </w:rPr>
        <w:t>Biaya operasi satuan pendidikan sebagaimana dimaksud pada Ayat (1) meliputi:</w:t>
      </w:r>
    </w:p>
    <w:p w:rsidR="009942EE" w:rsidRPr="00DD1EEC" w:rsidRDefault="009942EE" w:rsidP="007323ED">
      <w:pPr>
        <w:numPr>
          <w:ilvl w:val="1"/>
          <w:numId w:val="7"/>
        </w:numPr>
        <w:tabs>
          <w:tab w:val="num" w:pos="540"/>
        </w:tabs>
        <w:spacing w:after="0" w:line="240" w:lineRule="auto"/>
        <w:ind w:left="630" w:hanging="270"/>
        <w:jc w:val="both"/>
        <w:rPr>
          <w:rFonts w:ascii="Times New Roman" w:hAnsi="Times New Roman" w:cs="Times New Roman"/>
          <w:sz w:val="24"/>
          <w:szCs w:val="24"/>
        </w:rPr>
      </w:pPr>
      <w:r w:rsidRPr="00DD1EEC">
        <w:rPr>
          <w:rFonts w:ascii="Times New Roman" w:hAnsi="Times New Roman" w:cs="Times New Roman"/>
          <w:sz w:val="24"/>
          <w:szCs w:val="24"/>
        </w:rPr>
        <w:t xml:space="preserve">Gaji pendidik </w:t>
      </w:r>
      <w:smartTag w:uri="schemas-ifinger-com/smarttag" w:element="data">
        <w:smartTagPr>
          <w:attr w:name="LANGUAGE" w:val="0"/>
          <w:attr w:name="STARTPOS" w:val="15"/>
          <w:attr w:name="CONTEXT" w:val="gaji pendidik dan tenaga kependidikan serta segala tunjangan yang melekat pada gaji.&#10;"/>
        </w:smartTagPr>
        <w:r w:rsidRPr="00DD1EEC">
          <w:rPr>
            <w:rFonts w:ascii="Times New Roman" w:hAnsi="Times New Roman" w:cs="Times New Roman"/>
            <w:sz w:val="24"/>
            <w:szCs w:val="24"/>
          </w:rPr>
          <w:t>dan</w:t>
        </w:r>
      </w:smartTag>
      <w:r w:rsidRPr="00DD1EEC">
        <w:rPr>
          <w:rFonts w:ascii="Times New Roman" w:hAnsi="Times New Roman" w:cs="Times New Roman"/>
          <w:sz w:val="24"/>
          <w:szCs w:val="24"/>
        </w:rPr>
        <w:t xml:space="preserve"> tenaga kependidikan serta segala tunjangan </w:t>
      </w:r>
      <w:smartTag w:uri="schemas-ifinger-com/smarttag" w:element="data">
        <w:smartTagPr>
          <w:attr w:name="LANGUAGE" w:val="0"/>
          <w:attr w:name="STARTPOS" w:val="62"/>
          <w:attr w:name="CONTEXT" w:val="gaji pendidik dan tenaga kependidikan serta segala tunjangan yang melekat pada gaji.&#10;"/>
        </w:smartTagPr>
        <w:r w:rsidRPr="00DD1EEC">
          <w:rPr>
            <w:rFonts w:ascii="Times New Roman" w:hAnsi="Times New Roman" w:cs="Times New Roman"/>
            <w:sz w:val="24"/>
            <w:szCs w:val="24"/>
          </w:rPr>
          <w:t>yang</w:t>
        </w:r>
      </w:smartTag>
      <w:r w:rsidRPr="00DD1EEC">
        <w:rPr>
          <w:rFonts w:ascii="Times New Roman" w:hAnsi="Times New Roman" w:cs="Times New Roman"/>
          <w:sz w:val="24"/>
          <w:szCs w:val="24"/>
        </w:rPr>
        <w:t xml:space="preserve"> melekat pada gaji.</w:t>
      </w:r>
    </w:p>
    <w:p w:rsidR="009942EE" w:rsidRPr="00DD1EEC" w:rsidRDefault="009942EE" w:rsidP="007323ED">
      <w:pPr>
        <w:numPr>
          <w:ilvl w:val="1"/>
          <w:numId w:val="7"/>
        </w:numPr>
        <w:tabs>
          <w:tab w:val="num" w:pos="540"/>
        </w:tabs>
        <w:spacing w:after="0" w:line="240" w:lineRule="auto"/>
        <w:ind w:left="630" w:hanging="270"/>
        <w:jc w:val="both"/>
        <w:rPr>
          <w:rFonts w:ascii="Times New Roman" w:hAnsi="Times New Roman" w:cs="Times New Roman"/>
          <w:sz w:val="24"/>
          <w:szCs w:val="24"/>
        </w:rPr>
      </w:pPr>
      <w:r w:rsidRPr="00DD1EEC">
        <w:rPr>
          <w:rFonts w:ascii="Times New Roman" w:hAnsi="Times New Roman" w:cs="Times New Roman"/>
          <w:sz w:val="24"/>
          <w:szCs w:val="24"/>
        </w:rPr>
        <w:t xml:space="preserve">Bahan atau peralatan pendidikan habis pakai, </w:t>
      </w:r>
      <w:smartTag w:uri="schemas-ifinger-com/smarttag" w:element="data">
        <w:smartTagPr>
          <w:attr w:name="LANGUAGE" w:val="0"/>
          <w:attr w:name="STARTPOS" w:val="46"/>
          <w:attr w:name="CONTEXT" w:val="Bahan atau peralatan pendidikan habis pakai, dan&#10;"/>
        </w:smartTagPr>
        <w:r w:rsidRPr="00DD1EEC">
          <w:rPr>
            <w:rFonts w:ascii="Times New Roman" w:hAnsi="Times New Roman" w:cs="Times New Roman"/>
            <w:sz w:val="24"/>
            <w:szCs w:val="24"/>
          </w:rPr>
          <w:t>dan</w:t>
        </w:r>
      </w:smartTag>
    </w:p>
    <w:p w:rsidR="009942EE" w:rsidRPr="00DD1EEC" w:rsidRDefault="009942EE" w:rsidP="007323ED">
      <w:pPr>
        <w:numPr>
          <w:ilvl w:val="1"/>
          <w:numId w:val="7"/>
        </w:numPr>
        <w:tabs>
          <w:tab w:val="num" w:pos="540"/>
        </w:tabs>
        <w:spacing w:after="0" w:line="240" w:lineRule="auto"/>
        <w:ind w:left="630" w:hanging="270"/>
        <w:jc w:val="both"/>
        <w:rPr>
          <w:rFonts w:ascii="Times New Roman" w:hAnsi="Times New Roman" w:cs="Times New Roman"/>
          <w:sz w:val="24"/>
          <w:szCs w:val="24"/>
        </w:rPr>
      </w:pPr>
      <w:r w:rsidRPr="00DD1EEC">
        <w:rPr>
          <w:rFonts w:ascii="Times New Roman" w:hAnsi="Times New Roman" w:cs="Times New Roman"/>
          <w:sz w:val="24"/>
          <w:szCs w:val="24"/>
        </w:rPr>
        <w:t xml:space="preserve">Biaya operasi pendidikan tak langsung berupa daya, </w:t>
      </w:r>
      <w:smartTag w:uri="schemas-ifinger-com/smarttag" w:element="data">
        <w:smartTagPr>
          <w:attr w:name="LANGUAGE" w:val="0"/>
          <w:attr w:name="STARTPOS" w:val="52"/>
          <w:attr w:name="CONTEXT" w:val="Biaya operasi pendidikan tak langsung berupa daya, air, jasa telekomunikasi, pemeliharaan sarana dan prasarana, uang lembur, transportasi, konsumsi, pajak, asuransi, dan lain sebagainya.&#10;"/>
        </w:smartTagPr>
        <w:r w:rsidRPr="00DD1EEC">
          <w:rPr>
            <w:rFonts w:ascii="Times New Roman" w:hAnsi="Times New Roman" w:cs="Times New Roman"/>
            <w:sz w:val="24"/>
            <w:szCs w:val="24"/>
          </w:rPr>
          <w:t>air</w:t>
        </w:r>
      </w:smartTag>
      <w:r w:rsidRPr="00DD1EEC">
        <w:rPr>
          <w:rFonts w:ascii="Times New Roman" w:hAnsi="Times New Roman" w:cs="Times New Roman"/>
          <w:sz w:val="24"/>
          <w:szCs w:val="24"/>
        </w:rPr>
        <w:t xml:space="preserve">, </w:t>
      </w:r>
      <w:smartTag w:uri="schemas-ifinger-com/smarttag" w:element="data">
        <w:smartTagPr>
          <w:attr w:name="LANGUAGE" w:val="0"/>
          <w:attr w:name="STARTPOS" w:val="57"/>
          <w:attr w:name="CONTEXT" w:val="Biaya operasi pendidikan tak langsung berupa daya, air, jasa telekomunikasi, pemeliharaan sarana dan prasarana, uang lembur, transportasi, konsumsi, pajak, asuransi, dan lain sebagainya.&#10;"/>
        </w:smartTagPr>
        <w:r w:rsidRPr="00DD1EEC">
          <w:rPr>
            <w:rFonts w:ascii="Times New Roman" w:hAnsi="Times New Roman" w:cs="Times New Roman"/>
            <w:sz w:val="24"/>
            <w:szCs w:val="24"/>
          </w:rPr>
          <w:t>jasa</w:t>
        </w:r>
      </w:smartTag>
      <w:r w:rsidRPr="00DD1EEC">
        <w:rPr>
          <w:rFonts w:ascii="Times New Roman" w:hAnsi="Times New Roman" w:cs="Times New Roman"/>
          <w:sz w:val="24"/>
          <w:szCs w:val="24"/>
        </w:rPr>
        <w:t xml:space="preserve"> telekomunikasi, pemeliharaan sarana </w:t>
      </w:r>
      <w:smartTag w:uri="schemas-ifinger-com/smarttag" w:element="data">
        <w:smartTagPr>
          <w:attr w:name="LANGUAGE" w:val="0"/>
          <w:attr w:name="STARTPOS" w:val="98"/>
          <w:attr w:name="CONTEXT" w:val="Biaya operasi pendidikan tak langsung berupa daya, air, jasa telekomunikasi, pemeliharaan sarana dan prasarana, uang lembur, transportasi, konsumsi, pajak, asuransi, dan lain sebagainya.&#10;"/>
        </w:smartTagPr>
        <w:r w:rsidRPr="00DD1EEC">
          <w:rPr>
            <w:rFonts w:ascii="Times New Roman" w:hAnsi="Times New Roman" w:cs="Times New Roman"/>
            <w:sz w:val="24"/>
            <w:szCs w:val="24"/>
          </w:rPr>
          <w:t>dan</w:t>
        </w:r>
      </w:smartTag>
      <w:r w:rsidRPr="00DD1EEC">
        <w:rPr>
          <w:rFonts w:ascii="Times New Roman" w:hAnsi="Times New Roman" w:cs="Times New Roman"/>
          <w:sz w:val="24"/>
          <w:szCs w:val="24"/>
        </w:rPr>
        <w:t xml:space="preserve"> prasarana, uang lembur, transportasi, konsumsi, pajak, asuransi, </w:t>
      </w:r>
      <w:smartTag w:uri="schemas-ifinger-com/smarttag" w:element="data">
        <w:smartTagPr>
          <w:attr w:name="LANGUAGE" w:val="0"/>
          <w:attr w:name="STARTPOS" w:val="167"/>
          <w:attr w:name="CONTEXT" w:val="Biaya operasi pendidikan tak langsung berupa daya, air, jasa telekomunikasi, pemeliharaan sarana dan prasarana, uang lembur, transportasi, konsumsi, pajak, asuransi, dan lain sebagainya.&#10;"/>
        </w:smartTagPr>
        <w:r w:rsidRPr="00DD1EEC">
          <w:rPr>
            <w:rFonts w:ascii="Times New Roman" w:hAnsi="Times New Roman" w:cs="Times New Roman"/>
            <w:sz w:val="24"/>
            <w:szCs w:val="24"/>
          </w:rPr>
          <w:t>dan</w:t>
        </w:r>
      </w:smartTag>
      <w:r w:rsidRPr="00DD1EEC">
        <w:rPr>
          <w:rFonts w:ascii="Times New Roman" w:hAnsi="Times New Roman" w:cs="Times New Roman"/>
          <w:sz w:val="24"/>
          <w:szCs w:val="24"/>
        </w:rPr>
        <w:t xml:space="preserve"> </w:t>
      </w:r>
      <w:smartTag w:uri="schemas-ifinger-com/smarttag" w:element="data">
        <w:smartTagPr>
          <w:attr w:name="LANGUAGE" w:val="0"/>
          <w:attr w:name="STARTPOS" w:val="171"/>
          <w:attr w:name="CONTEXT" w:val="Biaya operasi pendidikan tak langsung berupa daya, air, jasa telekomunikasi, pemeliharaan sarana dan prasarana, uang lembur, transportasi, konsumsi, pajak, asuransi, dan lain sebagainya.&#10;"/>
        </w:smartTagPr>
        <w:r w:rsidRPr="00DD1EEC">
          <w:rPr>
            <w:rFonts w:ascii="Times New Roman" w:hAnsi="Times New Roman" w:cs="Times New Roman"/>
            <w:sz w:val="24"/>
            <w:szCs w:val="24"/>
          </w:rPr>
          <w:t>lain</w:t>
        </w:r>
      </w:smartTag>
      <w:r w:rsidRPr="00DD1EEC">
        <w:rPr>
          <w:rFonts w:ascii="Times New Roman" w:hAnsi="Times New Roman" w:cs="Times New Roman"/>
          <w:sz w:val="24"/>
          <w:szCs w:val="24"/>
        </w:rPr>
        <w:t xml:space="preserve"> sebagainya.</w:t>
      </w:r>
    </w:p>
    <w:p w:rsidR="009942EE" w:rsidRPr="00972DCF" w:rsidRDefault="009942EE" w:rsidP="009942EE">
      <w:pPr>
        <w:numPr>
          <w:ilvl w:val="0"/>
          <w:numId w:val="7"/>
        </w:numPr>
        <w:tabs>
          <w:tab w:val="clear" w:pos="765"/>
          <w:tab w:val="num" w:pos="540"/>
        </w:tabs>
        <w:spacing w:after="0" w:line="240" w:lineRule="auto"/>
        <w:ind w:left="360" w:hanging="360"/>
        <w:jc w:val="both"/>
        <w:rPr>
          <w:rFonts w:ascii="Times New Roman" w:hAnsi="Times New Roman" w:cs="Times New Roman"/>
          <w:sz w:val="24"/>
          <w:szCs w:val="24"/>
        </w:rPr>
      </w:pPr>
      <w:r w:rsidRPr="00DD1EEC">
        <w:rPr>
          <w:rFonts w:ascii="Times New Roman" w:hAnsi="Times New Roman" w:cs="Times New Roman"/>
          <w:sz w:val="24"/>
          <w:szCs w:val="24"/>
        </w:rPr>
        <w:t>Standar biaya operasi satuan pendidikan ditetapkan dengan Peraturan Menteri berdasarkan usulan BSNP</w:t>
      </w:r>
      <w:r>
        <w:rPr>
          <w:rFonts w:ascii="Times New Roman" w:hAnsi="Times New Roman" w:cs="Times New Roman"/>
          <w:sz w:val="24"/>
          <w:szCs w:val="24"/>
          <w:lang w:val="en-US"/>
        </w:rPr>
        <w:t>.</w:t>
      </w:r>
    </w:p>
    <w:p w:rsidR="00972DCF" w:rsidRDefault="00972DCF" w:rsidP="00972DCF">
      <w:pPr>
        <w:spacing w:after="0" w:line="240" w:lineRule="auto"/>
        <w:jc w:val="both"/>
        <w:rPr>
          <w:rFonts w:ascii="Times New Roman" w:hAnsi="Times New Roman" w:cs="Times New Roman"/>
          <w:sz w:val="24"/>
          <w:szCs w:val="24"/>
          <w:lang w:val="en-US"/>
        </w:rPr>
      </w:pPr>
    </w:p>
    <w:p w:rsidR="00972DCF" w:rsidRPr="00972DCF" w:rsidRDefault="00FD2B3C" w:rsidP="00FD2B3C">
      <w:pPr>
        <w:pStyle w:val="CommentText"/>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Peraturan lainnya yang erat kaitannya dengan pembiayaan pendidikan adalah: </w:t>
      </w:r>
      <w:r w:rsidR="00972DCF" w:rsidRPr="00972DCF">
        <w:rPr>
          <w:rFonts w:ascii="Times New Roman" w:eastAsia="Calibri" w:hAnsi="Times New Roman" w:cs="Times New Roman"/>
          <w:sz w:val="24"/>
          <w:szCs w:val="24"/>
          <w:lang w:val="en-US"/>
        </w:rPr>
        <w:t>PP No. 17 Tahun 2010 tentang Pengelolaan Pendidikan, Permendikbud Nomor 60 Tahun 2011  tentang Larangan  Pungutan  Biaya  Pendidikan  pada  Sekolah Dasar dan Sekolah Menengah Pertama, dan  Permendikbud Nomor 161 Tahun 2014 tentang Petunjuk Teknis Penggunaan dan Pertanggungjawaban Keuangan Dana Bantuan Operasional Sekolah Tahun 2015.</w:t>
      </w:r>
    </w:p>
    <w:p w:rsidR="003401C4" w:rsidRDefault="00DD1EEC" w:rsidP="00A411A0">
      <w:pPr>
        <w:tabs>
          <w:tab w:val="left" w:pos="0"/>
        </w:tabs>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w:t>
      </w:r>
      <w:r w:rsidR="00C87DD9">
        <w:rPr>
          <w:rFonts w:ascii="Times New Roman" w:hAnsi="Times New Roman" w:cs="Times New Roman"/>
          <w:b/>
          <w:sz w:val="24"/>
          <w:szCs w:val="24"/>
          <w:lang w:val="en-US"/>
        </w:rPr>
        <w:t>.</w:t>
      </w:r>
      <w:r w:rsidR="00CB1850">
        <w:rPr>
          <w:rFonts w:ascii="Times New Roman" w:hAnsi="Times New Roman" w:cs="Times New Roman"/>
          <w:b/>
          <w:sz w:val="24"/>
          <w:szCs w:val="24"/>
          <w:lang w:val="en-US"/>
        </w:rPr>
        <w:t xml:space="preserve"> </w:t>
      </w:r>
      <w:r w:rsidR="00BF1AC2">
        <w:rPr>
          <w:rFonts w:ascii="Times New Roman" w:hAnsi="Times New Roman" w:cs="Times New Roman"/>
          <w:b/>
          <w:sz w:val="24"/>
          <w:szCs w:val="24"/>
          <w:lang w:val="en-US"/>
        </w:rPr>
        <w:t xml:space="preserve">Tujuan dan Manfaat </w:t>
      </w:r>
      <w:del w:id="6" w:author="Lenovo Y50" w:date="2015-10-30T07:54:00Z">
        <w:r w:rsidDel="006C19A8">
          <w:rPr>
            <w:rFonts w:ascii="Times New Roman" w:hAnsi="Times New Roman" w:cs="Times New Roman"/>
            <w:b/>
            <w:sz w:val="24"/>
            <w:szCs w:val="24"/>
            <w:lang w:val="en-US"/>
          </w:rPr>
          <w:delText>Pembiayaan Pendidikan</w:delText>
        </w:r>
      </w:del>
    </w:p>
    <w:p w:rsidR="00390EDA" w:rsidRDefault="00587287" w:rsidP="000F40FD">
      <w:pPr>
        <w:pStyle w:val="ListParagraph"/>
        <w:spacing w:after="0" w:line="360" w:lineRule="auto"/>
        <w:ind w:left="0" w:firstLine="720"/>
        <w:jc w:val="both"/>
        <w:rPr>
          <w:ins w:id="7" w:author="Lenovo Y50" w:date="2016-03-15T21:28:00Z"/>
          <w:rFonts w:ascii="Times New Roman" w:hAnsi="Times New Roman" w:cs="Times New Roman"/>
          <w:sz w:val="24"/>
          <w:szCs w:val="24"/>
          <w:lang w:val="en-US"/>
        </w:rPr>
      </w:pPr>
      <w:r>
        <w:rPr>
          <w:rFonts w:ascii="Times New Roman" w:hAnsi="Times New Roman" w:cs="Times New Roman"/>
          <w:sz w:val="24"/>
          <w:szCs w:val="24"/>
          <w:lang w:val="en-US"/>
        </w:rPr>
        <w:t xml:space="preserve">Tujuan pembiayaan </w:t>
      </w:r>
      <w:proofErr w:type="gramStart"/>
      <w:r>
        <w:rPr>
          <w:rFonts w:ascii="Times New Roman" w:hAnsi="Times New Roman" w:cs="Times New Roman"/>
          <w:sz w:val="24"/>
          <w:szCs w:val="24"/>
          <w:lang w:val="en-US"/>
        </w:rPr>
        <w:t>pendidikan</w:t>
      </w:r>
      <w:r w:rsidR="00606447">
        <w:rPr>
          <w:rFonts w:ascii="Times New Roman" w:hAnsi="Times New Roman" w:cs="Times New Roman"/>
          <w:sz w:val="24"/>
          <w:szCs w:val="24"/>
        </w:rPr>
        <w:t xml:space="preserve"> </w:t>
      </w:r>
      <w:r>
        <w:rPr>
          <w:rFonts w:ascii="Times New Roman" w:hAnsi="Times New Roman" w:cs="Times New Roman"/>
          <w:sz w:val="24"/>
          <w:szCs w:val="24"/>
          <w:lang w:val="en-US"/>
        </w:rPr>
        <w:t xml:space="preserve"> yaitu</w:t>
      </w:r>
      <w:proofErr w:type="gramEnd"/>
      <w:r>
        <w:rPr>
          <w:rFonts w:ascii="Times New Roman" w:hAnsi="Times New Roman" w:cs="Times New Roman"/>
          <w:sz w:val="24"/>
          <w:szCs w:val="24"/>
          <w:lang w:val="en-US"/>
        </w:rPr>
        <w:t xml:space="preserve">: (1) </w:t>
      </w:r>
      <w:r w:rsidR="00EE0D64">
        <w:rPr>
          <w:rFonts w:ascii="Times New Roman" w:hAnsi="Times New Roman" w:cs="Times New Roman"/>
          <w:sz w:val="24"/>
          <w:szCs w:val="24"/>
          <w:lang w:val="en-US"/>
        </w:rPr>
        <w:t xml:space="preserve">terlaksananya fungsi manajemen, </w:t>
      </w:r>
      <w:r w:rsidR="00EE0D64" w:rsidRPr="00EE0D64">
        <w:rPr>
          <w:rFonts w:ascii="Times New Roman" w:hAnsi="Times New Roman" w:cs="Times New Roman"/>
          <w:i/>
          <w:sz w:val="24"/>
          <w:szCs w:val="24"/>
          <w:lang w:val="en-US"/>
        </w:rPr>
        <w:t>budgeting</w:t>
      </w:r>
      <w:r w:rsidR="00EE0D64">
        <w:rPr>
          <w:rFonts w:ascii="Times New Roman" w:hAnsi="Times New Roman" w:cs="Times New Roman"/>
          <w:i/>
          <w:sz w:val="24"/>
          <w:szCs w:val="24"/>
          <w:lang w:val="en-US"/>
        </w:rPr>
        <w:t xml:space="preserve"> </w:t>
      </w:r>
      <w:r w:rsidR="00EE0D64">
        <w:rPr>
          <w:rFonts w:ascii="Times New Roman" w:hAnsi="Times New Roman" w:cs="Times New Roman"/>
          <w:sz w:val="24"/>
          <w:szCs w:val="24"/>
          <w:lang w:val="en-US"/>
        </w:rPr>
        <w:t xml:space="preserve">menurut para ahli seperti pada Bab I, </w:t>
      </w:r>
      <w:r w:rsidR="00BC288D">
        <w:rPr>
          <w:rFonts w:ascii="Times New Roman" w:hAnsi="Times New Roman" w:cs="Times New Roman"/>
          <w:sz w:val="24"/>
          <w:szCs w:val="24"/>
          <w:lang w:val="en-US"/>
        </w:rPr>
        <w:t xml:space="preserve">(2) </w:t>
      </w:r>
      <w:r>
        <w:rPr>
          <w:rFonts w:ascii="Times New Roman" w:hAnsi="Times New Roman" w:cs="Times New Roman"/>
          <w:sz w:val="24"/>
          <w:szCs w:val="24"/>
          <w:lang w:val="en-US"/>
        </w:rPr>
        <w:t xml:space="preserve">terselenggaranya pendidikan </w:t>
      </w:r>
      <w:r w:rsidR="0006010D">
        <w:rPr>
          <w:rFonts w:ascii="Times New Roman" w:hAnsi="Times New Roman" w:cs="Times New Roman"/>
          <w:sz w:val="24"/>
          <w:szCs w:val="24"/>
          <w:lang w:val="en-US"/>
        </w:rPr>
        <w:t>dengan lancar</w:t>
      </w:r>
      <w:r>
        <w:rPr>
          <w:rFonts w:ascii="Times New Roman" w:hAnsi="Times New Roman" w:cs="Times New Roman"/>
          <w:sz w:val="24"/>
          <w:szCs w:val="24"/>
          <w:lang w:val="en-US"/>
        </w:rPr>
        <w:t>; (</w:t>
      </w:r>
      <w:r w:rsidR="00BC288D">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r w:rsidR="0006010D" w:rsidRPr="006E03ED">
        <w:rPr>
          <w:rFonts w:ascii="Times New Roman" w:hAnsi="Times New Roman" w:cs="Times New Roman"/>
          <w:sz w:val="24"/>
          <w:szCs w:val="24"/>
          <w:lang w:val="en-US"/>
        </w:rPr>
        <w:t>ter</w:t>
      </w:r>
      <w:r w:rsidR="00606447" w:rsidRPr="006E03ED">
        <w:rPr>
          <w:rFonts w:ascii="Times New Roman" w:hAnsi="Times New Roman" w:cs="Times New Roman"/>
          <w:sz w:val="24"/>
          <w:szCs w:val="24"/>
        </w:rPr>
        <w:t>laksa</w:t>
      </w:r>
      <w:ins w:id="8" w:author="Lenovo Y50" w:date="2015-10-30T11:31:00Z">
        <w:r w:rsidR="002B2143">
          <w:rPr>
            <w:rFonts w:ascii="Times New Roman" w:hAnsi="Times New Roman" w:cs="Times New Roman"/>
            <w:sz w:val="24"/>
            <w:szCs w:val="24"/>
            <w:lang w:val="en-US"/>
          </w:rPr>
          <w:t>na</w:t>
        </w:r>
      </w:ins>
      <w:r w:rsidR="00606447" w:rsidRPr="006E03ED">
        <w:rPr>
          <w:rFonts w:ascii="Times New Roman" w:hAnsi="Times New Roman" w:cs="Times New Roman"/>
          <w:sz w:val="24"/>
          <w:szCs w:val="24"/>
        </w:rPr>
        <w:t xml:space="preserve">nya </w:t>
      </w:r>
      <w:r w:rsidR="00606447">
        <w:rPr>
          <w:rFonts w:ascii="Times New Roman" w:hAnsi="Times New Roman" w:cs="Times New Roman"/>
          <w:sz w:val="24"/>
          <w:szCs w:val="24"/>
        </w:rPr>
        <w:t xml:space="preserve">peningkatan mutu proses dan hasil belajar siswa. </w:t>
      </w:r>
      <w:r w:rsidR="0006010D">
        <w:rPr>
          <w:rFonts w:ascii="Times New Roman" w:hAnsi="Times New Roman" w:cs="Times New Roman"/>
          <w:sz w:val="24"/>
          <w:szCs w:val="24"/>
          <w:lang w:val="en-US"/>
        </w:rPr>
        <w:t xml:space="preserve">Manfaat pembiayaan pendidikan yaitu: (1) </w:t>
      </w:r>
      <w:r w:rsidR="00606447">
        <w:rPr>
          <w:rFonts w:ascii="Times New Roman" w:hAnsi="Times New Roman" w:cs="Times New Roman"/>
          <w:sz w:val="24"/>
          <w:szCs w:val="24"/>
        </w:rPr>
        <w:t>memenuhi kebutuhan sekolah; (2) memenuhi standar pendidikan;</w:t>
      </w:r>
      <w:r w:rsidR="000F40FD">
        <w:rPr>
          <w:rFonts w:ascii="Times New Roman" w:hAnsi="Times New Roman" w:cs="Times New Roman"/>
          <w:sz w:val="24"/>
          <w:szCs w:val="24"/>
        </w:rPr>
        <w:t xml:space="preserve"> (3) meningkatnya mutu proses dan hasil belajar siswa.</w:t>
      </w:r>
    </w:p>
    <w:p w:rsidR="000F40FD" w:rsidRDefault="000F40FD" w:rsidP="000F40FD">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5D1021" w:rsidRPr="000F40FD" w:rsidRDefault="000F40FD" w:rsidP="000F40FD">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rPr>
        <w:t xml:space="preserve">D. </w:t>
      </w:r>
      <w:r w:rsidR="005D1021" w:rsidRPr="000F40FD">
        <w:rPr>
          <w:rFonts w:ascii="Times New Roman" w:hAnsi="Times New Roman" w:cs="Times New Roman"/>
          <w:b/>
          <w:sz w:val="24"/>
          <w:szCs w:val="24"/>
          <w:lang w:val="en-US"/>
        </w:rPr>
        <w:t xml:space="preserve">Prinsip </w:t>
      </w:r>
      <w:del w:id="9" w:author="Lenovo Y50" w:date="2015-10-30T07:56:00Z">
        <w:r w:rsidR="005D1021" w:rsidRPr="000F40FD" w:rsidDel="006C19A8">
          <w:rPr>
            <w:rFonts w:ascii="Times New Roman" w:hAnsi="Times New Roman" w:cs="Times New Roman"/>
            <w:b/>
            <w:sz w:val="24"/>
            <w:szCs w:val="24"/>
            <w:lang w:val="en-US"/>
          </w:rPr>
          <w:delText>Pembiayaan</w:delText>
        </w:r>
      </w:del>
    </w:p>
    <w:p w:rsidR="005D1021" w:rsidRDefault="00CF3777" w:rsidP="00CF3777">
      <w:pPr>
        <w:pStyle w:val="ListParagraph"/>
        <w:spacing w:after="0" w:line="360" w:lineRule="auto"/>
        <w:ind w:left="0" w:firstLine="720"/>
        <w:jc w:val="both"/>
        <w:rPr>
          <w:ins w:id="10" w:author="Lenovo Y50" w:date="2016-03-15T21:29:00Z"/>
          <w:rFonts w:ascii="Times New Roman" w:hAnsi="Times New Roman" w:cs="Times New Roman"/>
          <w:bCs/>
          <w:sz w:val="24"/>
          <w:szCs w:val="24"/>
          <w:lang w:val="en-US"/>
        </w:rPr>
      </w:pPr>
      <w:r w:rsidRPr="00CF3777">
        <w:rPr>
          <w:rFonts w:ascii="Times New Roman" w:hAnsi="Times New Roman" w:cs="Times New Roman"/>
          <w:sz w:val="24"/>
          <w:szCs w:val="24"/>
        </w:rPr>
        <w:t>Pe</w:t>
      </w:r>
      <w:r>
        <w:rPr>
          <w:rFonts w:ascii="Times New Roman" w:hAnsi="Times New Roman" w:cs="Times New Roman"/>
          <w:sz w:val="24"/>
          <w:szCs w:val="24"/>
          <w:lang w:val="en-US"/>
        </w:rPr>
        <w:t xml:space="preserve">mbiayaan </w:t>
      </w:r>
      <w:r w:rsidRPr="00CF3777">
        <w:rPr>
          <w:rFonts w:ascii="Times New Roman" w:hAnsi="Times New Roman" w:cs="Times New Roman"/>
          <w:sz w:val="24"/>
          <w:szCs w:val="24"/>
        </w:rPr>
        <w:t xml:space="preserve">pendidikan dilakukan berdasarkan </w:t>
      </w:r>
      <w:del w:id="11" w:author="Lenovo Y50" w:date="2015-10-30T07:56:00Z">
        <w:r w:rsidRPr="00CF3777" w:rsidDel="006C19A8">
          <w:rPr>
            <w:rFonts w:ascii="Times New Roman" w:hAnsi="Times New Roman" w:cs="Times New Roman"/>
            <w:sz w:val="24"/>
            <w:szCs w:val="24"/>
          </w:rPr>
          <w:delText xml:space="preserve">pada </w:delText>
        </w:r>
      </w:del>
      <w:r w:rsidRPr="00CF3777">
        <w:rPr>
          <w:rFonts w:ascii="Times New Roman" w:hAnsi="Times New Roman" w:cs="Times New Roman"/>
          <w:sz w:val="24"/>
          <w:szCs w:val="24"/>
        </w:rPr>
        <w:t>prinsip</w:t>
      </w:r>
      <w:r w:rsidR="00973FE6">
        <w:rPr>
          <w:rFonts w:ascii="Times New Roman" w:hAnsi="Times New Roman" w:cs="Times New Roman"/>
          <w:sz w:val="24"/>
          <w:szCs w:val="24"/>
          <w:lang w:val="en-US"/>
        </w:rPr>
        <w:t>: (1)</w:t>
      </w:r>
      <w:r w:rsidRPr="00CF3777">
        <w:rPr>
          <w:rFonts w:ascii="Times New Roman" w:hAnsi="Times New Roman" w:cs="Times New Roman"/>
          <w:sz w:val="24"/>
          <w:szCs w:val="24"/>
        </w:rPr>
        <w:t xml:space="preserve"> </w:t>
      </w:r>
      <w:ins w:id="12" w:author="Lenovo Y50" w:date="2016-08-22T20:40:00Z">
        <w:r w:rsidR="005253DE" w:rsidRPr="005253DE">
          <w:rPr>
            <w:rFonts w:ascii="Times New Roman" w:hAnsi="Times New Roman" w:cs="Times New Roman"/>
            <w:sz w:val="24"/>
            <w:szCs w:val="24"/>
            <w:lang w:val="en-US"/>
          </w:rPr>
          <w:t xml:space="preserve">legal, </w:t>
        </w:r>
      </w:ins>
      <w:ins w:id="13" w:author="Lenovo Y50" w:date="2016-08-22T20:41:00Z">
        <w:r w:rsidR="005253DE">
          <w:rPr>
            <w:rFonts w:ascii="Times New Roman" w:hAnsi="Times New Roman" w:cs="Times New Roman"/>
            <w:sz w:val="24"/>
            <w:szCs w:val="24"/>
            <w:lang w:val="en-US"/>
          </w:rPr>
          <w:t xml:space="preserve">(2) manfaat, (3) </w:t>
        </w:r>
      </w:ins>
      <w:del w:id="14" w:author="Lenovo Y50" w:date="2016-08-22T20:45:00Z">
        <w:r w:rsidRPr="00CF3777" w:rsidDel="00EC5788">
          <w:rPr>
            <w:rFonts w:ascii="Times New Roman" w:hAnsi="Times New Roman" w:cs="Times New Roman"/>
            <w:sz w:val="24"/>
            <w:szCs w:val="24"/>
          </w:rPr>
          <w:delText xml:space="preserve">keadilan, </w:delText>
        </w:r>
        <w:r w:rsidR="00973FE6" w:rsidDel="00EC5788">
          <w:rPr>
            <w:rFonts w:ascii="Times New Roman" w:hAnsi="Times New Roman" w:cs="Times New Roman"/>
            <w:sz w:val="24"/>
            <w:szCs w:val="24"/>
            <w:lang w:val="en-US"/>
          </w:rPr>
          <w:delText>(</w:delText>
        </w:r>
      </w:del>
      <w:del w:id="15" w:author="Lenovo Y50" w:date="2016-08-22T20:41:00Z">
        <w:r w:rsidR="00973FE6" w:rsidDel="005253DE">
          <w:rPr>
            <w:rFonts w:ascii="Times New Roman" w:hAnsi="Times New Roman" w:cs="Times New Roman"/>
            <w:sz w:val="24"/>
            <w:szCs w:val="24"/>
            <w:lang w:val="en-US"/>
          </w:rPr>
          <w:delText>2</w:delText>
        </w:r>
      </w:del>
      <w:del w:id="16" w:author="Lenovo Y50" w:date="2016-08-22T20:45:00Z">
        <w:r w:rsidR="00973FE6" w:rsidDel="00EC5788">
          <w:rPr>
            <w:rFonts w:ascii="Times New Roman" w:hAnsi="Times New Roman" w:cs="Times New Roman"/>
            <w:sz w:val="24"/>
            <w:szCs w:val="24"/>
            <w:lang w:val="en-US"/>
          </w:rPr>
          <w:delText xml:space="preserve">) </w:delText>
        </w:r>
        <w:r w:rsidR="0040568D" w:rsidDel="00EC5788">
          <w:rPr>
            <w:rFonts w:ascii="Times New Roman" w:hAnsi="Times New Roman" w:cs="Times New Roman"/>
            <w:sz w:val="24"/>
            <w:szCs w:val="24"/>
            <w:lang w:val="en-US"/>
          </w:rPr>
          <w:delText>ef</w:delText>
        </w:r>
      </w:del>
      <w:ins w:id="17" w:author="Lenovo Y50" w:date="2016-08-22T20:45:00Z">
        <w:r w:rsidR="00EC5788">
          <w:rPr>
            <w:rFonts w:ascii="Times New Roman" w:hAnsi="Times New Roman" w:cs="Times New Roman"/>
            <w:sz w:val="24"/>
            <w:szCs w:val="24"/>
            <w:lang w:val="en-US"/>
          </w:rPr>
          <w:t>ef</w:t>
        </w:r>
      </w:ins>
      <w:r w:rsidR="0040568D">
        <w:rPr>
          <w:rFonts w:ascii="Times New Roman" w:hAnsi="Times New Roman" w:cs="Times New Roman"/>
          <w:sz w:val="24"/>
          <w:szCs w:val="24"/>
          <w:lang w:val="en-US"/>
        </w:rPr>
        <w:t xml:space="preserve">ektif, </w:t>
      </w:r>
      <w:r w:rsidR="00973FE6">
        <w:rPr>
          <w:rFonts w:ascii="Times New Roman" w:hAnsi="Times New Roman" w:cs="Times New Roman"/>
          <w:sz w:val="24"/>
          <w:szCs w:val="24"/>
          <w:lang w:val="en-US"/>
        </w:rPr>
        <w:t>(</w:t>
      </w:r>
      <w:ins w:id="18" w:author="Lenovo Y50" w:date="2016-08-22T20:42:00Z">
        <w:r w:rsidR="005253DE">
          <w:rPr>
            <w:rFonts w:ascii="Times New Roman" w:hAnsi="Times New Roman" w:cs="Times New Roman"/>
            <w:sz w:val="24"/>
            <w:szCs w:val="24"/>
            <w:lang w:val="en-US"/>
          </w:rPr>
          <w:t>5</w:t>
        </w:r>
      </w:ins>
      <w:del w:id="19" w:author="Lenovo Y50" w:date="2016-08-22T20:42:00Z">
        <w:r w:rsidR="00973FE6" w:rsidDel="005253DE">
          <w:rPr>
            <w:rFonts w:ascii="Times New Roman" w:hAnsi="Times New Roman" w:cs="Times New Roman"/>
            <w:sz w:val="24"/>
            <w:szCs w:val="24"/>
            <w:lang w:val="en-US"/>
          </w:rPr>
          <w:delText>3</w:delText>
        </w:r>
      </w:del>
      <w:r w:rsidR="00973FE6">
        <w:rPr>
          <w:rFonts w:ascii="Times New Roman" w:hAnsi="Times New Roman" w:cs="Times New Roman"/>
          <w:sz w:val="24"/>
          <w:szCs w:val="24"/>
          <w:lang w:val="en-US"/>
        </w:rPr>
        <w:t xml:space="preserve">) </w:t>
      </w:r>
      <w:r w:rsidR="0040568D">
        <w:rPr>
          <w:rFonts w:ascii="Times New Roman" w:hAnsi="Times New Roman" w:cs="Times New Roman"/>
          <w:sz w:val="24"/>
          <w:szCs w:val="24"/>
          <w:lang w:val="en-US"/>
        </w:rPr>
        <w:t xml:space="preserve">efisien, </w:t>
      </w:r>
      <w:r w:rsidR="00973FE6">
        <w:rPr>
          <w:rFonts w:ascii="Times New Roman" w:hAnsi="Times New Roman" w:cs="Times New Roman"/>
          <w:sz w:val="24"/>
          <w:szCs w:val="24"/>
          <w:lang w:val="en-US"/>
        </w:rPr>
        <w:t>(</w:t>
      </w:r>
      <w:ins w:id="20" w:author="Lenovo Y50" w:date="2016-08-22T20:42:00Z">
        <w:r w:rsidR="00EC5788">
          <w:rPr>
            <w:rFonts w:ascii="Times New Roman" w:hAnsi="Times New Roman" w:cs="Times New Roman"/>
            <w:sz w:val="24"/>
            <w:szCs w:val="24"/>
            <w:lang w:val="en-US"/>
          </w:rPr>
          <w:t>6</w:t>
        </w:r>
      </w:ins>
      <w:del w:id="21" w:author="Lenovo Y50" w:date="2016-08-22T20:42:00Z">
        <w:r w:rsidR="00973FE6" w:rsidDel="00EC5788">
          <w:rPr>
            <w:rFonts w:ascii="Times New Roman" w:hAnsi="Times New Roman" w:cs="Times New Roman"/>
            <w:sz w:val="24"/>
            <w:szCs w:val="24"/>
            <w:lang w:val="en-US"/>
          </w:rPr>
          <w:delText>4</w:delText>
        </w:r>
      </w:del>
      <w:r w:rsidR="00973FE6">
        <w:rPr>
          <w:rFonts w:ascii="Times New Roman" w:hAnsi="Times New Roman" w:cs="Times New Roman"/>
          <w:sz w:val="24"/>
          <w:szCs w:val="24"/>
          <w:lang w:val="en-US"/>
        </w:rPr>
        <w:t xml:space="preserve">) </w:t>
      </w:r>
      <w:ins w:id="22" w:author="Lenovo Y50" w:date="2016-08-22T20:45:00Z">
        <w:r w:rsidR="00EC5788">
          <w:rPr>
            <w:rFonts w:ascii="Times New Roman" w:hAnsi="Times New Roman" w:cs="Times New Roman"/>
            <w:sz w:val="24"/>
            <w:szCs w:val="24"/>
            <w:lang w:val="en-US"/>
          </w:rPr>
          <w:t>adil</w:t>
        </w:r>
      </w:ins>
      <w:ins w:id="23" w:author="Lenovo Y50" w:date="2016-08-22T20:46:00Z">
        <w:r w:rsidR="00EC5788">
          <w:rPr>
            <w:rFonts w:ascii="Times New Roman" w:hAnsi="Times New Roman" w:cs="Times New Roman"/>
            <w:sz w:val="24"/>
            <w:szCs w:val="24"/>
            <w:lang w:val="en-US"/>
          </w:rPr>
          <w:t xml:space="preserve">, (7) </w:t>
        </w:r>
      </w:ins>
      <w:r w:rsidRPr="00CF3777">
        <w:rPr>
          <w:rFonts w:ascii="Times New Roman" w:hAnsi="Times New Roman" w:cs="Times New Roman"/>
          <w:sz w:val="24"/>
          <w:szCs w:val="24"/>
        </w:rPr>
        <w:t xml:space="preserve">transparansi, </w:t>
      </w:r>
      <w:r w:rsidR="00973FE6">
        <w:rPr>
          <w:rFonts w:ascii="Times New Roman" w:hAnsi="Times New Roman" w:cs="Times New Roman"/>
          <w:sz w:val="24"/>
          <w:szCs w:val="24"/>
          <w:lang w:val="en-US"/>
        </w:rPr>
        <w:t>(</w:t>
      </w:r>
      <w:ins w:id="24" w:author="Lenovo Y50" w:date="2016-08-22T20:46:00Z">
        <w:r w:rsidR="00EC5788">
          <w:rPr>
            <w:rFonts w:ascii="Times New Roman" w:hAnsi="Times New Roman" w:cs="Times New Roman"/>
            <w:sz w:val="24"/>
            <w:szCs w:val="24"/>
            <w:lang w:val="en-US"/>
          </w:rPr>
          <w:t>8</w:t>
        </w:r>
      </w:ins>
      <w:del w:id="25" w:author="Lenovo Y50" w:date="2016-08-22T20:42:00Z">
        <w:r w:rsidR="00973FE6" w:rsidDel="00EC5788">
          <w:rPr>
            <w:rFonts w:ascii="Times New Roman" w:hAnsi="Times New Roman" w:cs="Times New Roman"/>
            <w:sz w:val="24"/>
            <w:szCs w:val="24"/>
            <w:lang w:val="en-US"/>
          </w:rPr>
          <w:delText>5</w:delText>
        </w:r>
      </w:del>
      <w:r w:rsidR="00973FE6">
        <w:rPr>
          <w:rFonts w:ascii="Times New Roman" w:hAnsi="Times New Roman" w:cs="Times New Roman"/>
          <w:sz w:val="24"/>
          <w:szCs w:val="24"/>
          <w:lang w:val="en-US"/>
        </w:rPr>
        <w:t xml:space="preserve">) </w:t>
      </w:r>
      <w:r w:rsidRPr="00CF3777">
        <w:rPr>
          <w:rFonts w:ascii="Times New Roman" w:hAnsi="Times New Roman" w:cs="Times New Roman"/>
          <w:sz w:val="24"/>
          <w:szCs w:val="24"/>
        </w:rPr>
        <w:t>akuntabilitas</w:t>
      </w:r>
      <w:r w:rsidR="000F40FD">
        <w:rPr>
          <w:rFonts w:ascii="Times New Roman" w:hAnsi="Times New Roman" w:cs="Times New Roman"/>
          <w:sz w:val="24"/>
          <w:szCs w:val="24"/>
        </w:rPr>
        <w:t xml:space="preserve">, </w:t>
      </w:r>
      <w:r w:rsidR="00973FE6">
        <w:rPr>
          <w:rFonts w:ascii="Times New Roman" w:hAnsi="Times New Roman" w:cs="Times New Roman"/>
          <w:sz w:val="24"/>
          <w:szCs w:val="24"/>
          <w:lang w:val="en-US"/>
        </w:rPr>
        <w:t>(</w:t>
      </w:r>
      <w:ins w:id="26" w:author="Lenovo Y50" w:date="2016-08-22T20:42:00Z">
        <w:r w:rsidR="00EC5788">
          <w:rPr>
            <w:rFonts w:ascii="Times New Roman" w:hAnsi="Times New Roman" w:cs="Times New Roman"/>
            <w:sz w:val="24"/>
            <w:szCs w:val="24"/>
            <w:lang w:val="en-US"/>
          </w:rPr>
          <w:t>8</w:t>
        </w:r>
      </w:ins>
      <w:del w:id="27" w:author="Lenovo Y50" w:date="2016-08-22T20:42:00Z">
        <w:r w:rsidR="00973FE6" w:rsidDel="00EC5788">
          <w:rPr>
            <w:rFonts w:ascii="Times New Roman" w:hAnsi="Times New Roman" w:cs="Times New Roman"/>
            <w:sz w:val="24"/>
            <w:szCs w:val="24"/>
            <w:lang w:val="en-US"/>
          </w:rPr>
          <w:delText>6</w:delText>
        </w:r>
      </w:del>
      <w:r w:rsidR="00973FE6">
        <w:rPr>
          <w:rFonts w:ascii="Times New Roman" w:hAnsi="Times New Roman" w:cs="Times New Roman"/>
          <w:sz w:val="24"/>
          <w:szCs w:val="24"/>
          <w:lang w:val="en-US"/>
        </w:rPr>
        <w:t xml:space="preserve">) </w:t>
      </w:r>
      <w:r w:rsidR="0037571D">
        <w:rPr>
          <w:rFonts w:ascii="Times New Roman" w:hAnsi="Times New Roman" w:cs="Times New Roman"/>
          <w:sz w:val="24"/>
          <w:szCs w:val="24"/>
          <w:lang w:val="en-US"/>
        </w:rPr>
        <w:t xml:space="preserve">plafon, </w:t>
      </w:r>
      <w:r w:rsidR="00973FE6">
        <w:rPr>
          <w:rFonts w:ascii="Times New Roman" w:hAnsi="Times New Roman" w:cs="Times New Roman"/>
          <w:sz w:val="24"/>
          <w:szCs w:val="24"/>
          <w:lang w:val="en-US"/>
        </w:rPr>
        <w:t>(</w:t>
      </w:r>
      <w:ins w:id="28" w:author="Lenovo Y50" w:date="2016-08-22T20:42:00Z">
        <w:r w:rsidR="00EC5788">
          <w:rPr>
            <w:rFonts w:ascii="Times New Roman" w:hAnsi="Times New Roman" w:cs="Times New Roman"/>
            <w:sz w:val="24"/>
            <w:szCs w:val="24"/>
            <w:lang w:val="en-US"/>
          </w:rPr>
          <w:t>9</w:t>
        </w:r>
      </w:ins>
      <w:del w:id="29" w:author="Lenovo Y50" w:date="2016-08-22T20:42:00Z">
        <w:r w:rsidR="00973FE6" w:rsidDel="00EC5788">
          <w:rPr>
            <w:rFonts w:ascii="Times New Roman" w:hAnsi="Times New Roman" w:cs="Times New Roman"/>
            <w:sz w:val="24"/>
            <w:szCs w:val="24"/>
            <w:lang w:val="en-US"/>
          </w:rPr>
          <w:delText>7</w:delText>
        </w:r>
      </w:del>
      <w:r w:rsidR="00973FE6">
        <w:rPr>
          <w:rFonts w:ascii="Times New Roman" w:hAnsi="Times New Roman" w:cs="Times New Roman"/>
          <w:sz w:val="24"/>
          <w:szCs w:val="24"/>
          <w:lang w:val="en-US"/>
        </w:rPr>
        <w:t xml:space="preserve">) </w:t>
      </w:r>
      <w:r w:rsidR="0037571D">
        <w:rPr>
          <w:rFonts w:ascii="Times New Roman" w:hAnsi="Times New Roman" w:cs="Times New Roman"/>
          <w:sz w:val="24"/>
          <w:szCs w:val="24"/>
          <w:lang w:val="en-US"/>
        </w:rPr>
        <w:t xml:space="preserve">mata anggaran,  </w:t>
      </w:r>
      <w:r w:rsidR="00973FE6">
        <w:rPr>
          <w:rFonts w:ascii="Times New Roman" w:hAnsi="Times New Roman" w:cs="Times New Roman"/>
          <w:sz w:val="24"/>
          <w:szCs w:val="24"/>
          <w:lang w:val="en-US"/>
        </w:rPr>
        <w:t>(</w:t>
      </w:r>
      <w:ins w:id="30" w:author="Lenovo Y50" w:date="2016-08-22T20:42:00Z">
        <w:r w:rsidR="00EC5788">
          <w:rPr>
            <w:rFonts w:ascii="Times New Roman" w:hAnsi="Times New Roman" w:cs="Times New Roman"/>
            <w:sz w:val="24"/>
            <w:szCs w:val="24"/>
            <w:lang w:val="en-US"/>
          </w:rPr>
          <w:t>10</w:t>
        </w:r>
      </w:ins>
      <w:del w:id="31" w:author="Lenovo Y50" w:date="2016-08-22T20:42:00Z">
        <w:r w:rsidR="00973FE6" w:rsidDel="00EC5788">
          <w:rPr>
            <w:rFonts w:ascii="Times New Roman" w:hAnsi="Times New Roman" w:cs="Times New Roman"/>
            <w:sz w:val="24"/>
            <w:szCs w:val="24"/>
            <w:lang w:val="en-US"/>
          </w:rPr>
          <w:delText>8</w:delText>
        </w:r>
      </w:del>
      <w:r w:rsidR="00973FE6">
        <w:rPr>
          <w:rFonts w:ascii="Times New Roman" w:hAnsi="Times New Roman" w:cs="Times New Roman"/>
          <w:sz w:val="24"/>
          <w:szCs w:val="24"/>
          <w:lang w:val="en-US"/>
        </w:rPr>
        <w:t xml:space="preserve">) </w:t>
      </w:r>
      <w:r w:rsidR="0037571D">
        <w:rPr>
          <w:rFonts w:ascii="Times New Roman" w:hAnsi="Times New Roman" w:cs="Times New Roman"/>
          <w:sz w:val="24"/>
          <w:szCs w:val="24"/>
          <w:lang w:val="en-US"/>
        </w:rPr>
        <w:t>tidak langsung</w:t>
      </w:r>
      <w:r w:rsidR="00EC1826">
        <w:rPr>
          <w:rFonts w:ascii="Times New Roman" w:hAnsi="Times New Roman" w:cs="Times New Roman"/>
          <w:sz w:val="24"/>
          <w:szCs w:val="24"/>
        </w:rPr>
        <w:t>, (</w:t>
      </w:r>
      <w:ins w:id="32" w:author="Lenovo Y50" w:date="2016-08-22T20:42:00Z">
        <w:r w:rsidR="00EC5788">
          <w:rPr>
            <w:rFonts w:ascii="Times New Roman" w:hAnsi="Times New Roman" w:cs="Times New Roman"/>
            <w:sz w:val="24"/>
            <w:szCs w:val="24"/>
            <w:lang w:val="en-US"/>
          </w:rPr>
          <w:t>11</w:t>
        </w:r>
      </w:ins>
      <w:del w:id="33" w:author="Lenovo Y50" w:date="2016-08-22T20:42:00Z">
        <w:r w:rsidR="00EC1826" w:rsidDel="00EC5788">
          <w:rPr>
            <w:rFonts w:ascii="Times New Roman" w:hAnsi="Times New Roman" w:cs="Times New Roman"/>
            <w:sz w:val="24"/>
            <w:szCs w:val="24"/>
          </w:rPr>
          <w:delText>9</w:delText>
        </w:r>
      </w:del>
      <w:r w:rsidR="00EC1826">
        <w:rPr>
          <w:rFonts w:ascii="Times New Roman" w:hAnsi="Times New Roman" w:cs="Times New Roman"/>
          <w:sz w:val="24"/>
          <w:szCs w:val="24"/>
        </w:rPr>
        <w:t>) prioritas, (1</w:t>
      </w:r>
      <w:ins w:id="34" w:author="Lenovo Y50" w:date="2016-08-22T20:42:00Z">
        <w:r w:rsidR="00EC5788">
          <w:rPr>
            <w:rFonts w:ascii="Times New Roman" w:hAnsi="Times New Roman" w:cs="Times New Roman"/>
            <w:sz w:val="24"/>
            <w:szCs w:val="24"/>
            <w:lang w:val="en-US"/>
          </w:rPr>
          <w:t>2</w:t>
        </w:r>
      </w:ins>
      <w:del w:id="35" w:author="Lenovo Y50" w:date="2016-08-22T20:42:00Z">
        <w:r w:rsidR="00EC1826" w:rsidDel="00EC5788">
          <w:rPr>
            <w:rFonts w:ascii="Times New Roman" w:hAnsi="Times New Roman" w:cs="Times New Roman"/>
            <w:sz w:val="24"/>
            <w:szCs w:val="24"/>
          </w:rPr>
          <w:delText>0</w:delText>
        </w:r>
      </w:del>
      <w:r w:rsidR="00EC1826">
        <w:rPr>
          <w:rFonts w:ascii="Times New Roman" w:hAnsi="Times New Roman" w:cs="Times New Roman"/>
          <w:sz w:val="24"/>
          <w:szCs w:val="24"/>
        </w:rPr>
        <w:t>) terpadu</w:t>
      </w:r>
      <w:r w:rsidR="00B01ACF">
        <w:rPr>
          <w:rFonts w:ascii="Times New Roman" w:hAnsi="Times New Roman" w:cs="Times New Roman"/>
          <w:sz w:val="24"/>
          <w:szCs w:val="24"/>
        </w:rPr>
        <w:t>, dan (1</w:t>
      </w:r>
      <w:ins w:id="36" w:author="Lenovo Y50" w:date="2016-08-22T20:42:00Z">
        <w:r w:rsidR="00EC5788">
          <w:rPr>
            <w:rFonts w:ascii="Times New Roman" w:hAnsi="Times New Roman" w:cs="Times New Roman"/>
            <w:sz w:val="24"/>
            <w:szCs w:val="24"/>
            <w:lang w:val="en-US"/>
          </w:rPr>
          <w:t>3</w:t>
        </w:r>
      </w:ins>
      <w:del w:id="37" w:author="Lenovo Y50" w:date="2016-08-22T20:42:00Z">
        <w:r w:rsidR="00B01ACF" w:rsidDel="00EC5788">
          <w:rPr>
            <w:rFonts w:ascii="Times New Roman" w:hAnsi="Times New Roman" w:cs="Times New Roman"/>
            <w:sz w:val="24"/>
            <w:szCs w:val="24"/>
          </w:rPr>
          <w:delText>1</w:delText>
        </w:r>
      </w:del>
      <w:r w:rsidR="00B01ACF">
        <w:rPr>
          <w:rFonts w:ascii="Times New Roman" w:hAnsi="Times New Roman" w:cs="Times New Roman"/>
          <w:sz w:val="24"/>
          <w:szCs w:val="24"/>
        </w:rPr>
        <w:t>) desentralisasi</w:t>
      </w:r>
      <w:r w:rsidRPr="00CF3777">
        <w:rPr>
          <w:rFonts w:ascii="Times New Roman" w:hAnsi="Times New Roman" w:cs="Times New Roman"/>
          <w:sz w:val="24"/>
          <w:szCs w:val="24"/>
        </w:rPr>
        <w:t>.</w:t>
      </w:r>
      <w:r>
        <w:rPr>
          <w:rFonts w:ascii="Times New Roman" w:hAnsi="Times New Roman" w:cs="Times New Roman"/>
          <w:sz w:val="24"/>
          <w:szCs w:val="24"/>
          <w:lang w:val="en-US"/>
        </w:rPr>
        <w:t xml:space="preserve"> </w:t>
      </w:r>
      <w:r w:rsidRPr="00CF3777">
        <w:rPr>
          <w:rFonts w:ascii="Times New Roman" w:hAnsi="Times New Roman" w:cs="Times New Roman"/>
          <w:sz w:val="24"/>
          <w:szCs w:val="24"/>
        </w:rPr>
        <w:t>Keadilan</w:t>
      </w:r>
      <w:r>
        <w:rPr>
          <w:rFonts w:ascii="Times New Roman" w:hAnsi="Times New Roman" w:cs="Times New Roman"/>
          <w:sz w:val="24"/>
          <w:szCs w:val="24"/>
          <w:lang w:val="en-US"/>
        </w:rPr>
        <w:t xml:space="preserve"> artinya </w:t>
      </w:r>
      <w:r w:rsidR="00EC1826">
        <w:rPr>
          <w:rFonts w:ascii="Times New Roman" w:hAnsi="Times New Roman" w:cs="Times New Roman"/>
          <w:sz w:val="24"/>
          <w:szCs w:val="24"/>
        </w:rPr>
        <w:t xml:space="preserve">berimbang berdasarkan kinerja dan kegiatan. </w:t>
      </w:r>
      <w:r w:rsidR="0040568D">
        <w:rPr>
          <w:rFonts w:ascii="Times New Roman" w:hAnsi="Times New Roman" w:cs="Times New Roman"/>
          <w:sz w:val="24"/>
          <w:szCs w:val="24"/>
          <w:lang w:val="en-US"/>
        </w:rPr>
        <w:t xml:space="preserve">Efektif artinya </w:t>
      </w:r>
      <w:r w:rsidR="000F40FD">
        <w:rPr>
          <w:rFonts w:ascii="Times New Roman" w:hAnsi="Times New Roman" w:cs="Times New Roman"/>
          <w:sz w:val="24"/>
          <w:szCs w:val="24"/>
        </w:rPr>
        <w:t xml:space="preserve">sesuai </w:t>
      </w:r>
      <w:r w:rsidR="00EC1826">
        <w:rPr>
          <w:rFonts w:ascii="Times New Roman" w:hAnsi="Times New Roman" w:cs="Times New Roman"/>
          <w:sz w:val="24"/>
          <w:szCs w:val="24"/>
        </w:rPr>
        <w:t xml:space="preserve">dengan peruntukkan dan </w:t>
      </w:r>
      <w:r w:rsidR="000F40FD">
        <w:rPr>
          <w:rFonts w:ascii="Times New Roman" w:hAnsi="Times New Roman" w:cs="Times New Roman"/>
          <w:sz w:val="24"/>
          <w:szCs w:val="24"/>
        </w:rPr>
        <w:t xml:space="preserve">tujuannya. </w:t>
      </w:r>
      <w:r w:rsidR="0040568D">
        <w:rPr>
          <w:rFonts w:ascii="Times New Roman" w:hAnsi="Times New Roman" w:cs="Times New Roman"/>
          <w:sz w:val="24"/>
          <w:szCs w:val="24"/>
          <w:lang w:val="en-US"/>
        </w:rPr>
        <w:t xml:space="preserve">Efisien artinya </w:t>
      </w:r>
      <w:r w:rsidR="00EC1826">
        <w:rPr>
          <w:rFonts w:ascii="Times New Roman" w:hAnsi="Times New Roman" w:cs="Times New Roman"/>
          <w:sz w:val="24"/>
          <w:szCs w:val="24"/>
        </w:rPr>
        <w:t xml:space="preserve">penghematan. </w:t>
      </w:r>
      <w:r w:rsidRPr="00CF3777">
        <w:rPr>
          <w:rFonts w:ascii="Times New Roman" w:hAnsi="Times New Roman" w:cs="Times New Roman"/>
          <w:sz w:val="24"/>
          <w:szCs w:val="24"/>
        </w:rPr>
        <w:t>Transparansi</w:t>
      </w:r>
      <w:r>
        <w:rPr>
          <w:rFonts w:ascii="Times New Roman" w:hAnsi="Times New Roman" w:cs="Times New Roman"/>
          <w:sz w:val="24"/>
          <w:szCs w:val="24"/>
          <w:lang w:val="en-US"/>
        </w:rPr>
        <w:t xml:space="preserve"> artinya terbuka</w:t>
      </w:r>
      <w:r w:rsidR="00EC1826">
        <w:rPr>
          <w:rFonts w:ascii="Times New Roman" w:hAnsi="Times New Roman" w:cs="Times New Roman"/>
          <w:sz w:val="24"/>
          <w:szCs w:val="24"/>
        </w:rPr>
        <w:t xml:space="preserve"> untuk dikatahui pihak terkait. </w:t>
      </w:r>
      <w:r w:rsidRPr="00CF3777">
        <w:rPr>
          <w:rFonts w:ascii="Times New Roman" w:hAnsi="Times New Roman" w:cs="Times New Roman"/>
          <w:sz w:val="24"/>
          <w:szCs w:val="24"/>
        </w:rPr>
        <w:t>Akuntabilitas publik</w:t>
      </w:r>
      <w:r>
        <w:rPr>
          <w:rFonts w:ascii="Times New Roman" w:hAnsi="Times New Roman" w:cs="Times New Roman"/>
          <w:sz w:val="24"/>
          <w:szCs w:val="24"/>
          <w:lang w:val="en-US"/>
        </w:rPr>
        <w:t xml:space="preserve"> artinya dapat </w:t>
      </w:r>
      <w:r>
        <w:rPr>
          <w:rFonts w:ascii="Times New Roman" w:hAnsi="Times New Roman" w:cs="Times New Roman"/>
          <w:sz w:val="24"/>
          <w:szCs w:val="24"/>
          <w:lang w:val="en-US"/>
        </w:rPr>
        <w:lastRenderedPageBreak/>
        <w:t>dipertanggungjawabkan</w:t>
      </w:r>
      <w:r w:rsidR="00EC1826">
        <w:rPr>
          <w:rFonts w:ascii="Times New Roman" w:hAnsi="Times New Roman" w:cs="Times New Roman"/>
          <w:sz w:val="24"/>
          <w:szCs w:val="24"/>
        </w:rPr>
        <w:t xml:space="preserve"> di depan publik. </w:t>
      </w:r>
      <w:r w:rsidR="0037571D">
        <w:rPr>
          <w:rFonts w:ascii="Times New Roman" w:hAnsi="Times New Roman" w:cs="Times New Roman"/>
          <w:sz w:val="24"/>
          <w:szCs w:val="24"/>
          <w:lang w:val="en-US"/>
        </w:rPr>
        <w:t>P</w:t>
      </w:r>
      <w:r w:rsidR="005D1021" w:rsidRPr="005D1021">
        <w:rPr>
          <w:rFonts w:ascii="Times New Roman" w:hAnsi="Times New Roman" w:cs="Times New Roman"/>
          <w:bCs/>
          <w:sz w:val="24"/>
          <w:szCs w:val="24"/>
          <w:lang w:val="en-US"/>
        </w:rPr>
        <w:t>lafond</w:t>
      </w:r>
      <w:r w:rsidR="0037571D">
        <w:rPr>
          <w:rFonts w:ascii="Times New Roman" w:hAnsi="Times New Roman" w:cs="Times New Roman"/>
          <w:bCs/>
          <w:sz w:val="24"/>
          <w:szCs w:val="24"/>
          <w:lang w:val="en-US"/>
        </w:rPr>
        <w:t xml:space="preserve"> </w:t>
      </w:r>
      <w:r w:rsidR="005D1021">
        <w:rPr>
          <w:rFonts w:ascii="Times New Roman" w:hAnsi="Times New Roman" w:cs="Times New Roman"/>
          <w:bCs/>
          <w:sz w:val="24"/>
          <w:szCs w:val="24"/>
          <w:lang w:val="en-US"/>
        </w:rPr>
        <w:t xml:space="preserve">artinya </w:t>
      </w:r>
      <w:r w:rsidR="005D1021" w:rsidRPr="005D1021">
        <w:rPr>
          <w:rFonts w:ascii="Times New Roman" w:hAnsi="Times New Roman" w:cs="Times New Roman"/>
          <w:bCs/>
          <w:sz w:val="24"/>
          <w:szCs w:val="24"/>
          <w:lang w:val="en-US"/>
        </w:rPr>
        <w:t xml:space="preserve"> </w:t>
      </w:r>
      <w:r w:rsidR="0037571D">
        <w:rPr>
          <w:rFonts w:ascii="Times New Roman" w:hAnsi="Times New Roman" w:cs="Times New Roman"/>
          <w:bCs/>
          <w:sz w:val="24"/>
          <w:szCs w:val="24"/>
          <w:lang w:val="en-US"/>
        </w:rPr>
        <w:t>rencana anggaran sesuai dengan alokasi yan</w:t>
      </w:r>
      <w:r w:rsidR="005D1021" w:rsidRPr="005D1021">
        <w:rPr>
          <w:rFonts w:ascii="Times New Roman" w:hAnsi="Times New Roman" w:cs="Times New Roman"/>
          <w:bCs/>
          <w:sz w:val="24"/>
          <w:szCs w:val="24"/>
          <w:lang w:val="en-US"/>
        </w:rPr>
        <w:t>g</w:t>
      </w:r>
      <w:r w:rsidR="005D1021">
        <w:rPr>
          <w:rFonts w:ascii="Times New Roman" w:hAnsi="Times New Roman" w:cs="Times New Roman"/>
          <w:bCs/>
          <w:sz w:val="24"/>
          <w:szCs w:val="24"/>
          <w:lang w:val="en-US"/>
        </w:rPr>
        <w:t xml:space="preserve"> sudah dite</w:t>
      </w:r>
      <w:r w:rsidR="0037571D">
        <w:rPr>
          <w:rFonts w:ascii="Times New Roman" w:hAnsi="Times New Roman" w:cs="Times New Roman"/>
          <w:bCs/>
          <w:sz w:val="24"/>
          <w:szCs w:val="24"/>
          <w:lang w:val="en-US"/>
        </w:rPr>
        <w:t>tapkan penyandang dana. M</w:t>
      </w:r>
      <w:r w:rsidR="005D1021" w:rsidRPr="005D1021">
        <w:rPr>
          <w:rFonts w:ascii="Times New Roman" w:hAnsi="Times New Roman" w:cs="Times New Roman"/>
          <w:bCs/>
          <w:sz w:val="24"/>
          <w:szCs w:val="24"/>
          <w:lang w:val="en-US"/>
        </w:rPr>
        <w:t>ata anggaran</w:t>
      </w:r>
      <w:r w:rsidR="005D1021">
        <w:rPr>
          <w:rFonts w:ascii="Times New Roman" w:hAnsi="Times New Roman" w:cs="Times New Roman"/>
          <w:bCs/>
          <w:sz w:val="24"/>
          <w:szCs w:val="24"/>
          <w:lang w:val="en-US"/>
        </w:rPr>
        <w:t xml:space="preserve"> artinya </w:t>
      </w:r>
      <w:r w:rsidR="005D1021" w:rsidRPr="005D1021">
        <w:rPr>
          <w:rFonts w:ascii="Times New Roman" w:hAnsi="Times New Roman" w:cs="Times New Roman"/>
          <w:bCs/>
          <w:sz w:val="24"/>
          <w:szCs w:val="24"/>
          <w:lang w:val="en-US"/>
        </w:rPr>
        <w:t xml:space="preserve">pengeluaran tidak boleh keluar dari </w:t>
      </w:r>
      <w:r w:rsidR="00EC1826">
        <w:rPr>
          <w:rFonts w:ascii="Times New Roman" w:hAnsi="Times New Roman" w:cs="Times New Roman"/>
          <w:bCs/>
          <w:sz w:val="24"/>
          <w:szCs w:val="24"/>
        </w:rPr>
        <w:t>M</w:t>
      </w:r>
      <w:r w:rsidR="00B45316">
        <w:rPr>
          <w:rFonts w:ascii="Times New Roman" w:hAnsi="Times New Roman" w:cs="Times New Roman"/>
          <w:bCs/>
          <w:sz w:val="24"/>
          <w:szCs w:val="24"/>
          <w:lang w:val="en-US"/>
        </w:rPr>
        <w:t>ata</w:t>
      </w:r>
      <w:r w:rsidR="005D1021" w:rsidRPr="005D1021">
        <w:rPr>
          <w:rFonts w:ascii="Times New Roman" w:hAnsi="Times New Roman" w:cs="Times New Roman"/>
          <w:bCs/>
          <w:sz w:val="24"/>
          <w:szCs w:val="24"/>
          <w:lang w:val="en-US"/>
        </w:rPr>
        <w:t xml:space="preserve"> </w:t>
      </w:r>
      <w:r w:rsidR="00EC1826">
        <w:rPr>
          <w:rFonts w:ascii="Times New Roman" w:hAnsi="Times New Roman" w:cs="Times New Roman"/>
          <w:bCs/>
          <w:sz w:val="24"/>
          <w:szCs w:val="24"/>
        </w:rPr>
        <w:t>A</w:t>
      </w:r>
      <w:r w:rsidR="005D1021" w:rsidRPr="005D1021">
        <w:rPr>
          <w:rFonts w:ascii="Times New Roman" w:hAnsi="Times New Roman" w:cs="Times New Roman"/>
          <w:bCs/>
          <w:sz w:val="24"/>
          <w:szCs w:val="24"/>
          <w:lang w:val="en-US"/>
        </w:rPr>
        <w:t>nggaran</w:t>
      </w:r>
      <w:r w:rsidR="0037571D">
        <w:rPr>
          <w:rFonts w:ascii="Times New Roman" w:hAnsi="Times New Roman" w:cs="Times New Roman"/>
          <w:bCs/>
          <w:sz w:val="24"/>
          <w:szCs w:val="24"/>
          <w:lang w:val="en-US"/>
        </w:rPr>
        <w:t xml:space="preserve"> </w:t>
      </w:r>
      <w:r w:rsidR="005D1021" w:rsidRPr="005D1021">
        <w:rPr>
          <w:rFonts w:ascii="Times New Roman" w:hAnsi="Times New Roman" w:cs="Times New Roman"/>
          <w:bCs/>
          <w:sz w:val="24"/>
          <w:szCs w:val="24"/>
          <w:lang w:val="en-US"/>
        </w:rPr>
        <w:t xml:space="preserve"> </w:t>
      </w:r>
      <w:r w:rsidR="00EC1826">
        <w:rPr>
          <w:rFonts w:ascii="Times New Roman" w:hAnsi="Times New Roman" w:cs="Times New Roman"/>
          <w:bCs/>
          <w:sz w:val="24"/>
          <w:szCs w:val="24"/>
        </w:rPr>
        <w:t xml:space="preserve">Kegiatan (MAK) </w:t>
      </w:r>
      <w:r w:rsidR="005D1021" w:rsidRPr="005D1021">
        <w:rPr>
          <w:rFonts w:ascii="Times New Roman" w:hAnsi="Times New Roman" w:cs="Times New Roman"/>
          <w:bCs/>
          <w:sz w:val="24"/>
          <w:szCs w:val="24"/>
          <w:lang w:val="en-US"/>
        </w:rPr>
        <w:t>y</w:t>
      </w:r>
      <w:r w:rsidR="0037571D">
        <w:rPr>
          <w:rFonts w:ascii="Times New Roman" w:hAnsi="Times New Roman" w:cs="Times New Roman"/>
          <w:bCs/>
          <w:sz w:val="24"/>
          <w:szCs w:val="24"/>
          <w:lang w:val="en-US"/>
        </w:rPr>
        <w:t>a</w:t>
      </w:r>
      <w:r w:rsidR="005D1021" w:rsidRPr="005D1021">
        <w:rPr>
          <w:rFonts w:ascii="Times New Roman" w:hAnsi="Times New Roman" w:cs="Times New Roman"/>
          <w:bCs/>
          <w:sz w:val="24"/>
          <w:szCs w:val="24"/>
          <w:lang w:val="en-US"/>
        </w:rPr>
        <w:t xml:space="preserve">ng </w:t>
      </w:r>
      <w:r w:rsidR="000F40FD">
        <w:rPr>
          <w:rFonts w:ascii="Times New Roman" w:hAnsi="Times New Roman" w:cs="Times New Roman"/>
          <w:bCs/>
          <w:sz w:val="24"/>
          <w:szCs w:val="24"/>
        </w:rPr>
        <w:t xml:space="preserve">berlaku. </w:t>
      </w:r>
      <w:r w:rsidR="0037571D">
        <w:rPr>
          <w:rFonts w:ascii="Times New Roman" w:hAnsi="Times New Roman" w:cs="Times New Roman"/>
          <w:bCs/>
          <w:sz w:val="24"/>
          <w:szCs w:val="24"/>
          <w:lang w:val="en-US"/>
        </w:rPr>
        <w:t>T</w:t>
      </w:r>
      <w:r w:rsidR="005D1021" w:rsidRPr="005D1021">
        <w:rPr>
          <w:rFonts w:ascii="Times New Roman" w:hAnsi="Times New Roman" w:cs="Times New Roman"/>
          <w:bCs/>
          <w:sz w:val="24"/>
          <w:szCs w:val="24"/>
          <w:lang w:val="en-US"/>
        </w:rPr>
        <w:t>idak langsung</w:t>
      </w:r>
      <w:r w:rsidR="005D1021">
        <w:rPr>
          <w:rFonts w:ascii="Times New Roman" w:hAnsi="Times New Roman" w:cs="Times New Roman"/>
          <w:bCs/>
          <w:sz w:val="24"/>
          <w:szCs w:val="24"/>
          <w:lang w:val="en-US"/>
        </w:rPr>
        <w:t xml:space="preserve"> artinya </w:t>
      </w:r>
      <w:r w:rsidR="005D1021" w:rsidRPr="005D1021">
        <w:rPr>
          <w:rFonts w:ascii="Times New Roman" w:hAnsi="Times New Roman" w:cs="Times New Roman"/>
          <w:bCs/>
          <w:sz w:val="24"/>
          <w:szCs w:val="24"/>
          <w:lang w:val="en-US"/>
        </w:rPr>
        <w:t xml:space="preserve">dana yang diterima  disetorkan dulu ke  bendahara </w:t>
      </w:r>
      <w:r w:rsidR="0037571D">
        <w:rPr>
          <w:rFonts w:ascii="Times New Roman" w:hAnsi="Times New Roman" w:cs="Times New Roman"/>
          <w:bCs/>
          <w:sz w:val="24"/>
          <w:szCs w:val="24"/>
          <w:lang w:val="en-US"/>
        </w:rPr>
        <w:t>kemudian dikeluarkan bendahara sesuai dengan permintaan</w:t>
      </w:r>
      <w:r w:rsidR="000F40FD">
        <w:rPr>
          <w:rFonts w:ascii="Times New Roman" w:hAnsi="Times New Roman" w:cs="Times New Roman"/>
          <w:bCs/>
          <w:sz w:val="24"/>
          <w:szCs w:val="24"/>
        </w:rPr>
        <w:t xml:space="preserve"> yang dapat dipertanggungjawabkan. </w:t>
      </w:r>
      <w:r w:rsidR="00EC1826">
        <w:rPr>
          <w:rFonts w:ascii="Times New Roman" w:hAnsi="Times New Roman" w:cs="Times New Roman"/>
          <w:bCs/>
          <w:sz w:val="24"/>
          <w:szCs w:val="24"/>
        </w:rPr>
        <w:t xml:space="preserve">Prioritas artinya anggaran mengutamakan yang sangat penting dan sangat mendesak saja. </w:t>
      </w:r>
      <w:r w:rsidR="0037571D">
        <w:rPr>
          <w:rFonts w:ascii="Times New Roman" w:hAnsi="Times New Roman" w:cs="Times New Roman"/>
          <w:bCs/>
          <w:sz w:val="24"/>
          <w:szCs w:val="24"/>
          <w:lang w:val="en-US"/>
        </w:rPr>
        <w:t xml:space="preserve"> </w:t>
      </w:r>
      <w:r w:rsidR="00EC1826">
        <w:rPr>
          <w:rFonts w:ascii="Times New Roman" w:hAnsi="Times New Roman" w:cs="Times New Roman"/>
          <w:bCs/>
          <w:sz w:val="24"/>
          <w:szCs w:val="24"/>
        </w:rPr>
        <w:t xml:space="preserve">Terpadu artinya </w:t>
      </w:r>
      <w:r w:rsidR="00B01ACF">
        <w:rPr>
          <w:rFonts w:ascii="Times New Roman" w:hAnsi="Times New Roman" w:cs="Times New Roman"/>
          <w:bCs/>
          <w:sz w:val="24"/>
          <w:szCs w:val="24"/>
        </w:rPr>
        <w:t xml:space="preserve">anggaran tidak ada yang </w:t>
      </w:r>
      <w:r w:rsidR="006E03ED">
        <w:rPr>
          <w:rFonts w:ascii="Times New Roman" w:hAnsi="Times New Roman" w:cs="Times New Roman"/>
          <w:bCs/>
          <w:sz w:val="24"/>
          <w:szCs w:val="24"/>
        </w:rPr>
        <w:t>tump</w:t>
      </w:r>
      <w:r w:rsidR="0013292A">
        <w:rPr>
          <w:rFonts w:ascii="Times New Roman" w:hAnsi="Times New Roman" w:cs="Times New Roman"/>
          <w:bCs/>
          <w:sz w:val="24"/>
          <w:szCs w:val="24"/>
          <w:lang w:val="en-US"/>
        </w:rPr>
        <w:t>a</w:t>
      </w:r>
      <w:r w:rsidR="006E03ED">
        <w:rPr>
          <w:rFonts w:ascii="Times New Roman" w:hAnsi="Times New Roman" w:cs="Times New Roman"/>
          <w:bCs/>
          <w:sz w:val="24"/>
          <w:szCs w:val="24"/>
        </w:rPr>
        <w:t>ng</w:t>
      </w:r>
      <w:r w:rsidR="006E03ED">
        <w:rPr>
          <w:rFonts w:ascii="Times New Roman" w:hAnsi="Times New Roman" w:cs="Times New Roman"/>
          <w:bCs/>
          <w:sz w:val="24"/>
          <w:szCs w:val="24"/>
          <w:lang w:val="en-US"/>
        </w:rPr>
        <w:t xml:space="preserve"> </w:t>
      </w:r>
      <w:r w:rsidR="00B01ACF">
        <w:rPr>
          <w:rFonts w:ascii="Times New Roman" w:hAnsi="Times New Roman" w:cs="Times New Roman"/>
          <w:bCs/>
          <w:sz w:val="24"/>
          <w:szCs w:val="24"/>
        </w:rPr>
        <w:t xml:space="preserve">tindih atau </w:t>
      </w:r>
      <w:r w:rsidR="00B01ACF" w:rsidRPr="00B01ACF">
        <w:rPr>
          <w:rFonts w:ascii="Times New Roman" w:hAnsi="Times New Roman" w:cs="Times New Roman"/>
          <w:bCs/>
          <w:i/>
          <w:sz w:val="24"/>
          <w:szCs w:val="24"/>
        </w:rPr>
        <w:t>double accounting</w:t>
      </w:r>
      <w:r w:rsidR="00B01ACF">
        <w:rPr>
          <w:rFonts w:ascii="Times New Roman" w:hAnsi="Times New Roman" w:cs="Times New Roman"/>
          <w:bCs/>
          <w:i/>
          <w:sz w:val="24"/>
          <w:szCs w:val="24"/>
        </w:rPr>
        <w:t>.</w:t>
      </w:r>
      <w:r w:rsidR="00B01ACF">
        <w:rPr>
          <w:rFonts w:ascii="Times New Roman" w:hAnsi="Times New Roman" w:cs="Times New Roman"/>
          <w:bCs/>
          <w:sz w:val="24"/>
          <w:szCs w:val="24"/>
        </w:rPr>
        <w:t xml:space="preserve"> Desentralisasi artinya rencana anggaran disusun secara otonomi oleh masing-masing unit kerja.</w:t>
      </w:r>
    </w:p>
    <w:p w:rsidR="00390EDA" w:rsidRPr="00390EDA" w:rsidRDefault="00390EDA" w:rsidP="00CF3777">
      <w:pPr>
        <w:pStyle w:val="ListParagraph"/>
        <w:spacing w:after="0" w:line="360" w:lineRule="auto"/>
        <w:ind w:left="0" w:firstLine="720"/>
        <w:jc w:val="both"/>
        <w:rPr>
          <w:rFonts w:ascii="Times New Roman" w:hAnsi="Times New Roman" w:cs="Times New Roman"/>
          <w:bCs/>
          <w:sz w:val="24"/>
          <w:szCs w:val="24"/>
          <w:lang w:val="en-US"/>
          <w:rPrChange w:id="38" w:author="Lenovo Y50" w:date="2016-03-15T21:29:00Z">
            <w:rPr>
              <w:rFonts w:ascii="Times New Roman" w:hAnsi="Times New Roman" w:cs="Times New Roman"/>
              <w:bCs/>
              <w:sz w:val="24"/>
              <w:szCs w:val="24"/>
            </w:rPr>
          </w:rPrChange>
        </w:rPr>
      </w:pPr>
    </w:p>
    <w:p w:rsidR="003401C4" w:rsidRPr="000F40FD" w:rsidRDefault="0006010D" w:rsidP="000F40FD">
      <w:pPr>
        <w:pStyle w:val="ListParagraph"/>
        <w:numPr>
          <w:ilvl w:val="0"/>
          <w:numId w:val="23"/>
        </w:numPr>
        <w:tabs>
          <w:tab w:val="left" w:pos="270"/>
        </w:tabs>
        <w:spacing w:after="0" w:line="360" w:lineRule="auto"/>
        <w:ind w:left="426"/>
        <w:rPr>
          <w:rFonts w:ascii="Times New Roman" w:hAnsi="Times New Roman" w:cs="Times New Roman"/>
          <w:b/>
          <w:sz w:val="24"/>
          <w:szCs w:val="24"/>
          <w:lang w:val="en-US"/>
        </w:rPr>
      </w:pPr>
      <w:r w:rsidRPr="000F40FD">
        <w:rPr>
          <w:rFonts w:ascii="Times New Roman" w:hAnsi="Times New Roman" w:cs="Times New Roman"/>
          <w:b/>
          <w:sz w:val="24"/>
          <w:szCs w:val="24"/>
          <w:lang w:val="en-US"/>
        </w:rPr>
        <w:t>Pengembangan Konsep Modal Manusia</w:t>
      </w:r>
    </w:p>
    <w:p w:rsidR="005E11DC" w:rsidRDefault="00861248" w:rsidP="001D755B">
      <w:pPr>
        <w:pStyle w:val="ListParagraph"/>
        <w:tabs>
          <w:tab w:val="left" w:pos="270"/>
        </w:tabs>
        <w:spacing w:after="0" w:line="360" w:lineRule="auto"/>
        <w:ind w:left="0"/>
        <w:jc w:val="both"/>
        <w:rPr>
          <w:ins w:id="39" w:author="Lenovo Y50" w:date="2016-03-15T21:31:00Z"/>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110289">
        <w:rPr>
          <w:rFonts w:ascii="Times New Roman" w:hAnsi="Times New Roman" w:cs="Times New Roman"/>
          <w:sz w:val="24"/>
          <w:szCs w:val="24"/>
          <w:lang w:val="en-US"/>
        </w:rPr>
        <w:t xml:space="preserve">Pemerintah atau perorangan yang telah membiayai pendidikan untuk warganya atau dirinya dan atau keluarganya disebut </w:t>
      </w:r>
      <w:r w:rsidR="00110289">
        <w:rPr>
          <w:rFonts w:ascii="Times New Roman" w:hAnsi="Times New Roman" w:cs="Times New Roman"/>
          <w:i/>
          <w:sz w:val="24"/>
          <w:szCs w:val="24"/>
          <w:lang w:val="en-US"/>
        </w:rPr>
        <w:t xml:space="preserve">human investment </w:t>
      </w:r>
      <w:r w:rsidR="00110289">
        <w:rPr>
          <w:rFonts w:ascii="Times New Roman" w:hAnsi="Times New Roman" w:cs="Times New Roman"/>
          <w:sz w:val="24"/>
          <w:szCs w:val="24"/>
          <w:lang w:val="en-US"/>
        </w:rPr>
        <w:t>atau modal manusia.</w:t>
      </w:r>
      <w:r w:rsidR="00E62CE4">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Konsep p</w:t>
      </w:r>
      <w:r w:rsidR="00E62CE4">
        <w:rPr>
          <w:rFonts w:ascii="Times New Roman" w:hAnsi="Times New Roman" w:cs="Times New Roman"/>
          <w:sz w:val="24"/>
          <w:szCs w:val="24"/>
          <w:lang w:val="en-US"/>
        </w:rPr>
        <w:t xml:space="preserve">engembangan konsep modal manusia </w:t>
      </w:r>
      <w:r w:rsidR="001D755B">
        <w:rPr>
          <w:rFonts w:ascii="Times New Roman" w:hAnsi="Times New Roman" w:cs="Times New Roman"/>
          <w:sz w:val="24"/>
          <w:szCs w:val="24"/>
          <w:lang w:val="en-US"/>
        </w:rPr>
        <w:t>digambarkan sebagai berikut.</w:t>
      </w:r>
      <w:proofErr w:type="gramEnd"/>
    </w:p>
    <w:p w:rsidR="00390EDA" w:rsidRDefault="00390EDA" w:rsidP="001D755B">
      <w:pPr>
        <w:pStyle w:val="ListParagraph"/>
        <w:tabs>
          <w:tab w:val="left" w:pos="270"/>
        </w:tabs>
        <w:spacing w:after="0" w:line="360" w:lineRule="auto"/>
        <w:ind w:left="0"/>
        <w:jc w:val="both"/>
        <w:rPr>
          <w:rFonts w:ascii="Times New Roman" w:hAnsi="Times New Roman" w:cs="Times New Roman"/>
          <w:sz w:val="24"/>
          <w:szCs w:val="24"/>
          <w:lang w:val="en-US"/>
        </w:rPr>
      </w:pPr>
    </w:p>
    <w:p w:rsidR="00FA444D" w:rsidRDefault="00FA444D" w:rsidP="001D755B">
      <w:pPr>
        <w:pStyle w:val="ListParagraph"/>
        <w:tabs>
          <w:tab w:val="left" w:pos="270"/>
        </w:tabs>
        <w:spacing w:after="0" w:line="360" w:lineRule="auto"/>
        <w:ind w:left="0"/>
        <w:jc w:val="both"/>
        <w:rPr>
          <w:rFonts w:ascii="Times New Roman" w:hAnsi="Times New Roman" w:cs="Times New Roman"/>
          <w:sz w:val="24"/>
          <w:szCs w:val="24"/>
          <w:lang w:val="en-US"/>
        </w:rPr>
      </w:pPr>
      <w:r w:rsidRPr="00BC288D">
        <w:rPr>
          <w:rFonts w:ascii="Times New Roman" w:hAnsi="Times New Roman" w:cs="Times New Roman"/>
          <w:noProof/>
          <w:sz w:val="24"/>
          <w:szCs w:val="24"/>
          <w:shd w:val="clear" w:color="auto" w:fill="FFFF00"/>
          <w:lang w:val="en-US"/>
        </w:rPr>
        <w:drawing>
          <wp:inline distT="0" distB="0" distL="0" distR="0" wp14:anchorId="001468A9" wp14:editId="29FFC86E">
            <wp:extent cx="5321935" cy="1895475"/>
            <wp:effectExtent l="0" t="0" r="0" b="476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A444D" w:rsidRDefault="00944D3E" w:rsidP="00944D3E">
      <w:pPr>
        <w:pStyle w:val="ListParagraph"/>
        <w:tabs>
          <w:tab w:val="left" w:pos="270"/>
        </w:tabs>
        <w:spacing w:after="0" w:line="360" w:lineRule="auto"/>
        <w:ind w:left="0"/>
        <w:jc w:val="center"/>
        <w:rPr>
          <w:ins w:id="40" w:author="Lenovo Y50" w:date="2016-03-15T21:31:00Z"/>
          <w:rFonts w:ascii="Times New Roman" w:hAnsi="Times New Roman" w:cs="Times New Roman"/>
          <w:b/>
          <w:sz w:val="24"/>
          <w:szCs w:val="24"/>
          <w:lang w:val="en-US"/>
        </w:rPr>
      </w:pPr>
      <w:r>
        <w:rPr>
          <w:rFonts w:ascii="Times New Roman" w:hAnsi="Times New Roman" w:cs="Times New Roman"/>
          <w:b/>
          <w:sz w:val="24"/>
          <w:szCs w:val="24"/>
          <w:lang w:val="en-US"/>
        </w:rPr>
        <w:t xml:space="preserve">Gambar </w:t>
      </w:r>
      <w:r w:rsidR="00E25064">
        <w:rPr>
          <w:rFonts w:ascii="Times New Roman" w:hAnsi="Times New Roman" w:cs="Times New Roman"/>
          <w:b/>
          <w:sz w:val="24"/>
          <w:szCs w:val="24"/>
          <w:lang w:val="en-US"/>
        </w:rPr>
        <w:t>X</w:t>
      </w:r>
      <w:r w:rsidR="00FB5040">
        <w:rPr>
          <w:rFonts w:ascii="Times New Roman" w:hAnsi="Times New Roman" w:cs="Times New Roman"/>
          <w:b/>
          <w:sz w:val="24"/>
          <w:szCs w:val="24"/>
        </w:rPr>
        <w:t>V</w:t>
      </w:r>
      <w:r w:rsidR="00E25064">
        <w:rPr>
          <w:rFonts w:ascii="Times New Roman" w:hAnsi="Times New Roman" w:cs="Times New Roman"/>
          <w:b/>
          <w:sz w:val="24"/>
          <w:szCs w:val="24"/>
          <w:lang w:val="en-US"/>
        </w:rPr>
        <w:t>.</w:t>
      </w:r>
      <w:r>
        <w:rPr>
          <w:rFonts w:ascii="Times New Roman" w:hAnsi="Times New Roman" w:cs="Times New Roman"/>
          <w:b/>
          <w:sz w:val="24"/>
          <w:szCs w:val="24"/>
          <w:lang w:val="en-US"/>
        </w:rPr>
        <w:t>1 Pengembangan Konsep Modal Manusia</w:t>
      </w:r>
    </w:p>
    <w:p w:rsidR="00390EDA" w:rsidRDefault="00390EDA" w:rsidP="00944D3E">
      <w:pPr>
        <w:pStyle w:val="ListParagraph"/>
        <w:tabs>
          <w:tab w:val="left" w:pos="270"/>
        </w:tabs>
        <w:spacing w:after="0" w:line="360" w:lineRule="auto"/>
        <w:ind w:left="0"/>
        <w:jc w:val="center"/>
        <w:rPr>
          <w:rFonts w:ascii="Times New Roman" w:hAnsi="Times New Roman" w:cs="Times New Roman"/>
          <w:b/>
          <w:sz w:val="24"/>
          <w:szCs w:val="24"/>
          <w:lang w:val="en-US"/>
        </w:rPr>
      </w:pPr>
    </w:p>
    <w:p w:rsidR="005E11DC" w:rsidRPr="006C19A8" w:rsidRDefault="000B5CB0">
      <w:pPr>
        <w:pStyle w:val="ListParagraph"/>
        <w:numPr>
          <w:ilvl w:val="0"/>
          <w:numId w:val="23"/>
        </w:numPr>
        <w:tabs>
          <w:tab w:val="left" w:pos="270"/>
        </w:tabs>
        <w:spacing w:after="0" w:line="360" w:lineRule="auto"/>
        <w:ind w:left="360"/>
        <w:rPr>
          <w:rFonts w:ascii="Times New Roman" w:hAnsi="Times New Roman" w:cs="Times New Roman"/>
          <w:b/>
          <w:sz w:val="24"/>
          <w:szCs w:val="24"/>
          <w:lang w:val="en-US"/>
          <w:rPrChange w:id="41" w:author="Lenovo Y50" w:date="2015-10-30T07:58:00Z">
            <w:rPr>
              <w:lang w:val="en-US"/>
            </w:rPr>
          </w:rPrChange>
        </w:rPr>
        <w:pPrChange w:id="42" w:author="Lenovo Y50" w:date="2015-10-30T07:58:00Z">
          <w:pPr>
            <w:pStyle w:val="ListParagraph"/>
            <w:numPr>
              <w:numId w:val="8"/>
            </w:numPr>
            <w:tabs>
              <w:tab w:val="left" w:pos="270"/>
            </w:tabs>
            <w:spacing w:after="0" w:line="360" w:lineRule="auto"/>
            <w:ind w:left="360" w:hanging="360"/>
          </w:pPr>
        </w:pPrChange>
      </w:pPr>
      <w:r w:rsidRPr="006C19A8">
        <w:rPr>
          <w:rFonts w:ascii="Times New Roman" w:hAnsi="Times New Roman" w:cs="Times New Roman"/>
          <w:b/>
          <w:sz w:val="24"/>
          <w:szCs w:val="24"/>
          <w:lang w:val="en-US"/>
          <w:rPrChange w:id="43" w:author="Lenovo Y50" w:date="2015-10-30T07:58:00Z">
            <w:rPr>
              <w:lang w:val="en-US"/>
            </w:rPr>
          </w:rPrChange>
        </w:rPr>
        <w:t>Analisis</w:t>
      </w:r>
      <w:r w:rsidRPr="006C19A8">
        <w:rPr>
          <w:rFonts w:ascii="Times New Roman" w:hAnsi="Times New Roman" w:cs="Times New Roman"/>
          <w:b/>
          <w:i/>
          <w:sz w:val="24"/>
          <w:szCs w:val="24"/>
          <w:lang w:val="en-US"/>
          <w:rPrChange w:id="44" w:author="Lenovo Y50" w:date="2015-10-30T07:58:00Z">
            <w:rPr>
              <w:lang w:val="en-US"/>
            </w:rPr>
          </w:rPrChange>
        </w:rPr>
        <w:t xml:space="preserve"> Cost-Ben</w:t>
      </w:r>
      <w:r w:rsidR="00D80E2D" w:rsidRPr="006C19A8">
        <w:rPr>
          <w:rFonts w:ascii="Times New Roman" w:hAnsi="Times New Roman" w:cs="Times New Roman"/>
          <w:b/>
          <w:i/>
          <w:sz w:val="24"/>
          <w:szCs w:val="24"/>
          <w:lang w:val="en-US"/>
          <w:rPrChange w:id="45" w:author="Lenovo Y50" w:date="2015-10-30T07:58:00Z">
            <w:rPr>
              <w:lang w:val="en-US"/>
            </w:rPr>
          </w:rPrChange>
        </w:rPr>
        <w:t>e</w:t>
      </w:r>
      <w:r w:rsidRPr="006C19A8">
        <w:rPr>
          <w:rFonts w:ascii="Times New Roman" w:hAnsi="Times New Roman" w:cs="Times New Roman"/>
          <w:b/>
          <w:i/>
          <w:sz w:val="24"/>
          <w:szCs w:val="24"/>
          <w:lang w:val="en-US"/>
          <w:rPrChange w:id="46" w:author="Lenovo Y50" w:date="2015-10-30T07:58:00Z">
            <w:rPr>
              <w:lang w:val="en-US"/>
            </w:rPr>
          </w:rPrChange>
        </w:rPr>
        <w:t>fi</w:t>
      </w:r>
      <w:r w:rsidR="00D80E2D" w:rsidRPr="006C19A8">
        <w:rPr>
          <w:rFonts w:ascii="Times New Roman" w:hAnsi="Times New Roman" w:cs="Times New Roman"/>
          <w:b/>
          <w:i/>
          <w:sz w:val="24"/>
          <w:szCs w:val="24"/>
          <w:lang w:val="en-US"/>
          <w:rPrChange w:id="47" w:author="Lenovo Y50" w:date="2015-10-30T07:58:00Z">
            <w:rPr>
              <w:lang w:val="en-US"/>
            </w:rPr>
          </w:rPrChange>
        </w:rPr>
        <w:t>t</w:t>
      </w:r>
      <w:r w:rsidRPr="006C19A8">
        <w:rPr>
          <w:rFonts w:ascii="Times New Roman" w:hAnsi="Times New Roman" w:cs="Times New Roman"/>
          <w:b/>
          <w:i/>
          <w:sz w:val="24"/>
          <w:szCs w:val="24"/>
          <w:lang w:val="en-US"/>
          <w:rPrChange w:id="48" w:author="Lenovo Y50" w:date="2015-10-30T07:58:00Z">
            <w:rPr>
              <w:lang w:val="en-US"/>
            </w:rPr>
          </w:rPrChange>
        </w:rPr>
        <w:t xml:space="preserve"> </w:t>
      </w:r>
      <w:r w:rsidRPr="006C19A8">
        <w:rPr>
          <w:rFonts w:ascii="Times New Roman" w:hAnsi="Times New Roman" w:cs="Times New Roman"/>
          <w:b/>
          <w:sz w:val="24"/>
          <w:szCs w:val="24"/>
          <w:lang w:val="en-US"/>
          <w:rPrChange w:id="49" w:author="Lenovo Y50" w:date="2015-10-30T07:58:00Z">
            <w:rPr>
              <w:lang w:val="en-US"/>
            </w:rPr>
          </w:rPrChange>
        </w:rPr>
        <w:t>(</w:t>
      </w:r>
      <w:r w:rsidR="006222FF" w:rsidRPr="006C19A8">
        <w:rPr>
          <w:rFonts w:ascii="Times New Roman" w:hAnsi="Times New Roman" w:cs="Times New Roman"/>
          <w:b/>
          <w:i/>
          <w:sz w:val="24"/>
          <w:szCs w:val="24"/>
          <w:lang w:val="en-US"/>
          <w:rPrChange w:id="50" w:author="Lenovo Y50" w:date="2015-10-30T07:58:00Z">
            <w:rPr>
              <w:lang w:val="en-US"/>
            </w:rPr>
          </w:rPrChange>
        </w:rPr>
        <w:t>Rates of Return to Investment</w:t>
      </w:r>
      <w:r w:rsidRPr="006C19A8">
        <w:rPr>
          <w:rFonts w:ascii="Times New Roman" w:hAnsi="Times New Roman" w:cs="Times New Roman"/>
          <w:b/>
          <w:sz w:val="24"/>
          <w:szCs w:val="24"/>
          <w:lang w:val="en-US"/>
          <w:rPrChange w:id="51" w:author="Lenovo Y50" w:date="2015-10-30T07:58:00Z">
            <w:rPr>
              <w:lang w:val="en-US"/>
            </w:rPr>
          </w:rPrChange>
        </w:rPr>
        <w:t>)</w:t>
      </w:r>
    </w:p>
    <w:p w:rsidR="00390EDA" w:rsidRDefault="00CB3DBA" w:rsidP="00566E4B">
      <w:pPr>
        <w:spacing w:after="0" w:line="360" w:lineRule="auto"/>
        <w:ind w:firstLine="540"/>
        <w:jc w:val="both"/>
        <w:rPr>
          <w:ins w:id="52" w:author="Lenovo Y50" w:date="2016-03-15T21:31:00Z"/>
          <w:rFonts w:ascii="Times New Roman" w:hAnsi="Times New Roman" w:cs="Times New Roman"/>
          <w:sz w:val="24"/>
          <w:szCs w:val="24"/>
          <w:lang w:val="en-US"/>
        </w:rPr>
      </w:pPr>
      <w:r w:rsidRPr="00CB3DBA">
        <w:rPr>
          <w:rFonts w:ascii="Times New Roman" w:hAnsi="Times New Roman" w:cs="Times New Roman"/>
          <w:sz w:val="24"/>
          <w:szCs w:val="24"/>
          <w:lang w:val="en-US"/>
        </w:rPr>
        <w:t>Lihat</w:t>
      </w:r>
      <w:r>
        <w:rPr>
          <w:rFonts w:ascii="Times New Roman" w:hAnsi="Times New Roman" w:cs="Times New Roman"/>
          <w:sz w:val="24"/>
          <w:szCs w:val="24"/>
          <w:lang w:val="en-US"/>
        </w:rPr>
        <w:t xml:space="preserve"> Bab I</w:t>
      </w:r>
      <w:r w:rsidR="00E01211">
        <w:rPr>
          <w:rFonts w:ascii="Times New Roman" w:hAnsi="Times New Roman" w:cs="Times New Roman"/>
          <w:sz w:val="24"/>
          <w:szCs w:val="24"/>
          <w:lang w:val="en-US"/>
        </w:rPr>
        <w:t xml:space="preserve">V Subbab Pendekatan </w:t>
      </w:r>
      <w:r w:rsidR="00FD2B3C">
        <w:rPr>
          <w:rFonts w:ascii="Times New Roman" w:hAnsi="Times New Roman" w:cs="Times New Roman"/>
          <w:sz w:val="24"/>
          <w:szCs w:val="24"/>
          <w:lang w:val="en-US"/>
        </w:rPr>
        <w:t>Perencanaan Pendidikan</w:t>
      </w:r>
    </w:p>
    <w:p w:rsidR="00CB3DBA" w:rsidRPr="00CB3DBA" w:rsidRDefault="00CB3DBA" w:rsidP="00566E4B">
      <w:pPr>
        <w:spacing w:after="0" w:line="360" w:lineRule="auto"/>
        <w:ind w:firstLine="540"/>
        <w:jc w:val="both"/>
        <w:rPr>
          <w:rFonts w:ascii="Times New Roman" w:hAnsi="Times New Roman" w:cs="Times New Roman"/>
          <w:sz w:val="24"/>
          <w:szCs w:val="24"/>
          <w:lang w:val="en-US"/>
        </w:rPr>
      </w:pPr>
      <w:r w:rsidRPr="00CB3DBA">
        <w:rPr>
          <w:rFonts w:ascii="Times New Roman" w:hAnsi="Times New Roman" w:cs="Times New Roman"/>
          <w:color w:val="FF0000"/>
          <w:sz w:val="24"/>
          <w:szCs w:val="24"/>
          <w:lang w:val="en-US"/>
        </w:rPr>
        <w:t xml:space="preserve"> </w:t>
      </w:r>
    </w:p>
    <w:p w:rsidR="0086130D" w:rsidRPr="0086130D" w:rsidRDefault="000B5CB0">
      <w:pPr>
        <w:pStyle w:val="ListParagraph"/>
        <w:numPr>
          <w:ilvl w:val="0"/>
          <w:numId w:val="23"/>
        </w:numPr>
        <w:spacing w:after="0" w:line="360" w:lineRule="auto"/>
        <w:ind w:left="360"/>
        <w:rPr>
          <w:rFonts w:ascii="Times New Roman" w:hAnsi="Times New Roman" w:cs="Times New Roman"/>
          <w:b/>
          <w:sz w:val="24"/>
          <w:szCs w:val="24"/>
          <w:lang w:val="en-US"/>
        </w:rPr>
        <w:pPrChange w:id="53" w:author="Lenovo Y50" w:date="2015-10-30T07:58:00Z">
          <w:pPr>
            <w:pStyle w:val="ListParagraph"/>
            <w:numPr>
              <w:numId w:val="8"/>
            </w:numPr>
            <w:spacing w:after="0" w:line="360" w:lineRule="auto"/>
            <w:ind w:left="360" w:hanging="360"/>
          </w:pPr>
        </w:pPrChange>
      </w:pPr>
      <w:r>
        <w:rPr>
          <w:rFonts w:ascii="Times New Roman" w:hAnsi="Times New Roman" w:cs="Times New Roman"/>
          <w:b/>
          <w:sz w:val="24"/>
          <w:szCs w:val="24"/>
          <w:lang w:val="en-US"/>
        </w:rPr>
        <w:t xml:space="preserve">Analisis </w:t>
      </w:r>
      <w:r w:rsidR="0086130D">
        <w:rPr>
          <w:rFonts w:ascii="Times New Roman" w:hAnsi="Times New Roman" w:cs="Times New Roman"/>
          <w:b/>
          <w:i/>
          <w:sz w:val="24"/>
          <w:szCs w:val="24"/>
          <w:lang w:val="en-US"/>
        </w:rPr>
        <w:t>Cost-Effectiveness</w:t>
      </w:r>
    </w:p>
    <w:p w:rsidR="00CB3DBA" w:rsidRDefault="00CB3DBA" w:rsidP="00BA6E6F">
      <w:pPr>
        <w:spacing w:after="0" w:line="360" w:lineRule="auto"/>
        <w:ind w:firstLine="720"/>
        <w:jc w:val="both"/>
        <w:rPr>
          <w:ins w:id="54" w:author="Lenovo Y50" w:date="2016-03-15T21:31:00Z"/>
          <w:rFonts w:ascii="Times New Roman" w:hAnsi="Times New Roman" w:cs="Times New Roman"/>
          <w:sz w:val="24"/>
          <w:lang w:val="af-ZA"/>
        </w:rPr>
      </w:pPr>
      <w:r>
        <w:rPr>
          <w:rFonts w:ascii="Times New Roman" w:hAnsi="Times New Roman" w:cs="Times New Roman"/>
          <w:sz w:val="24"/>
          <w:lang w:val="af-ZA"/>
        </w:rPr>
        <w:t>Lihat Bab I</w:t>
      </w:r>
      <w:r w:rsidR="00E01211">
        <w:rPr>
          <w:rFonts w:ascii="Times New Roman" w:hAnsi="Times New Roman" w:cs="Times New Roman"/>
          <w:sz w:val="24"/>
          <w:lang w:val="af-ZA"/>
        </w:rPr>
        <w:t xml:space="preserve">V Subbab Pendekatan </w:t>
      </w:r>
      <w:r w:rsidR="00FD2B3C">
        <w:rPr>
          <w:rFonts w:ascii="Times New Roman" w:hAnsi="Times New Roman" w:cs="Times New Roman"/>
          <w:sz w:val="24"/>
          <w:lang w:val="af-ZA"/>
        </w:rPr>
        <w:t>Perencanaan Pendidikan</w:t>
      </w:r>
    </w:p>
    <w:p w:rsidR="00390EDA" w:rsidRDefault="00390EDA" w:rsidP="00BA6E6F">
      <w:pPr>
        <w:spacing w:after="0" w:line="360" w:lineRule="auto"/>
        <w:ind w:firstLine="720"/>
        <w:jc w:val="both"/>
        <w:rPr>
          <w:ins w:id="55" w:author="Lenovo Y50" w:date="2016-03-15T21:31:00Z"/>
          <w:rFonts w:ascii="Times New Roman" w:hAnsi="Times New Roman" w:cs="Times New Roman"/>
          <w:sz w:val="24"/>
          <w:lang w:val="af-ZA"/>
        </w:rPr>
      </w:pPr>
    </w:p>
    <w:p w:rsidR="00390EDA" w:rsidRDefault="00390EDA" w:rsidP="00BA6E6F">
      <w:pPr>
        <w:spacing w:after="0" w:line="360" w:lineRule="auto"/>
        <w:ind w:firstLine="720"/>
        <w:jc w:val="both"/>
        <w:rPr>
          <w:rFonts w:ascii="Times New Roman" w:hAnsi="Times New Roman" w:cs="Times New Roman"/>
          <w:sz w:val="24"/>
          <w:lang w:val="af-ZA"/>
        </w:rPr>
      </w:pPr>
    </w:p>
    <w:p w:rsidR="00847727" w:rsidRDefault="00EA6AD3">
      <w:pPr>
        <w:pStyle w:val="ListParagraph"/>
        <w:numPr>
          <w:ilvl w:val="0"/>
          <w:numId w:val="23"/>
        </w:numPr>
        <w:spacing w:after="0" w:line="360" w:lineRule="auto"/>
        <w:ind w:left="360"/>
        <w:rPr>
          <w:rFonts w:ascii="Times New Roman" w:hAnsi="Times New Roman" w:cs="Times New Roman"/>
          <w:b/>
          <w:sz w:val="24"/>
          <w:szCs w:val="24"/>
          <w:lang w:val="en-US"/>
        </w:rPr>
        <w:pPrChange w:id="56" w:author="Lenovo Y50" w:date="2015-10-30T07:58:00Z">
          <w:pPr>
            <w:pStyle w:val="ListParagraph"/>
            <w:numPr>
              <w:numId w:val="8"/>
            </w:numPr>
            <w:spacing w:after="0" w:line="360" w:lineRule="auto"/>
            <w:ind w:left="360" w:hanging="360"/>
          </w:pPr>
        </w:pPrChange>
      </w:pPr>
      <w:r>
        <w:rPr>
          <w:rFonts w:ascii="Times New Roman" w:hAnsi="Times New Roman" w:cs="Times New Roman"/>
          <w:b/>
          <w:sz w:val="24"/>
          <w:szCs w:val="24"/>
          <w:lang w:val="en-US"/>
        </w:rPr>
        <w:lastRenderedPageBreak/>
        <w:t>Perencanaan Tenaga Kerja</w:t>
      </w:r>
    </w:p>
    <w:p w:rsidR="001717FE" w:rsidRDefault="000A7A4F" w:rsidP="001141B2">
      <w:pPr>
        <w:pStyle w:val="ListParagraph"/>
        <w:tabs>
          <w:tab w:val="left" w:pos="720"/>
        </w:tabs>
        <w:spacing w:after="0" w:line="360" w:lineRule="auto"/>
        <w:ind w:left="9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Perencanaan tenaga kerja adalah </w:t>
      </w:r>
      <w:r w:rsidR="001141B2">
        <w:rPr>
          <w:rFonts w:ascii="Times New Roman" w:hAnsi="Times New Roman" w:cs="Times New Roman"/>
          <w:sz w:val="24"/>
          <w:szCs w:val="24"/>
          <w:lang w:val="en-US"/>
        </w:rPr>
        <w:t xml:space="preserve">mempelajari </w:t>
      </w:r>
      <w:r w:rsidR="001141B2" w:rsidRPr="001141B2">
        <w:rPr>
          <w:rFonts w:ascii="Times New Roman" w:hAnsi="Times New Roman" w:cs="Times New Roman"/>
          <w:sz w:val="24"/>
          <w:szCs w:val="24"/>
        </w:rPr>
        <w:t xml:space="preserve"> permintaan tenaga kerja </w:t>
      </w:r>
      <w:r w:rsidR="001141B2" w:rsidRPr="001141B2">
        <w:rPr>
          <w:rFonts w:ascii="Times New Roman" w:hAnsi="Times New Roman" w:cs="Times New Roman"/>
          <w:i/>
          <w:iCs/>
          <w:sz w:val="24"/>
          <w:szCs w:val="24"/>
        </w:rPr>
        <w:t>(demand)</w:t>
      </w:r>
      <w:r w:rsidR="001141B2" w:rsidRPr="001141B2">
        <w:rPr>
          <w:rFonts w:ascii="Times New Roman" w:hAnsi="Times New Roman" w:cs="Times New Roman"/>
          <w:sz w:val="24"/>
          <w:szCs w:val="24"/>
        </w:rPr>
        <w:t>, persediaan tenaga</w:t>
      </w:r>
      <w:r w:rsidR="001141B2">
        <w:rPr>
          <w:rFonts w:ascii="Times New Roman" w:hAnsi="Times New Roman" w:cs="Times New Roman"/>
          <w:sz w:val="24"/>
          <w:szCs w:val="24"/>
          <w:lang w:val="en-US"/>
        </w:rPr>
        <w:t xml:space="preserve"> </w:t>
      </w:r>
      <w:r w:rsidR="001141B2" w:rsidRPr="001141B2">
        <w:rPr>
          <w:rFonts w:ascii="Times New Roman" w:hAnsi="Times New Roman" w:cs="Times New Roman"/>
          <w:sz w:val="24"/>
          <w:szCs w:val="24"/>
        </w:rPr>
        <w:t xml:space="preserve">kerja </w:t>
      </w:r>
      <w:r w:rsidR="001141B2" w:rsidRPr="001141B2">
        <w:rPr>
          <w:rFonts w:ascii="Times New Roman" w:hAnsi="Times New Roman" w:cs="Times New Roman"/>
          <w:i/>
          <w:iCs/>
          <w:sz w:val="24"/>
          <w:szCs w:val="24"/>
        </w:rPr>
        <w:t>(supply)</w:t>
      </w:r>
      <w:r w:rsidR="001141B2">
        <w:rPr>
          <w:rFonts w:ascii="Times New Roman" w:hAnsi="Times New Roman" w:cs="Times New Roman"/>
          <w:i/>
          <w:iCs/>
          <w:sz w:val="24"/>
          <w:szCs w:val="24"/>
          <w:lang w:val="en-US"/>
        </w:rPr>
        <w:t xml:space="preserve"> </w:t>
      </w:r>
      <w:r w:rsidR="001141B2">
        <w:rPr>
          <w:rFonts w:ascii="Times New Roman" w:hAnsi="Times New Roman" w:cs="Times New Roman"/>
          <w:iCs/>
          <w:sz w:val="24"/>
          <w:szCs w:val="24"/>
          <w:lang w:val="en-US"/>
        </w:rPr>
        <w:t>yang dihasilkan dunia pendidikan</w:t>
      </w:r>
      <w:r w:rsidR="001141B2" w:rsidRPr="001141B2">
        <w:rPr>
          <w:rFonts w:ascii="Times New Roman" w:hAnsi="Times New Roman" w:cs="Times New Roman"/>
          <w:i/>
          <w:iCs/>
          <w:sz w:val="24"/>
          <w:szCs w:val="24"/>
        </w:rPr>
        <w:t xml:space="preserve">, </w:t>
      </w:r>
      <w:r w:rsidR="001141B2" w:rsidRPr="001141B2">
        <w:rPr>
          <w:rFonts w:ascii="Times New Roman" w:hAnsi="Times New Roman" w:cs="Times New Roman"/>
          <w:sz w:val="24"/>
          <w:szCs w:val="24"/>
        </w:rPr>
        <w:t>pasar kerja (pertemuan lowongan kerja dan pencari kerja</w:t>
      </w:r>
      <w:r w:rsidR="001141B2">
        <w:rPr>
          <w:rFonts w:ascii="Times New Roman" w:hAnsi="Times New Roman" w:cs="Times New Roman"/>
          <w:sz w:val="24"/>
          <w:szCs w:val="24"/>
          <w:lang w:val="en-US"/>
        </w:rPr>
        <w:t xml:space="preserve">), </w:t>
      </w:r>
      <w:r w:rsidR="001141B2" w:rsidRPr="001141B2">
        <w:rPr>
          <w:rFonts w:ascii="Times New Roman" w:hAnsi="Times New Roman" w:cs="Times New Roman"/>
          <w:sz w:val="24"/>
          <w:szCs w:val="24"/>
        </w:rPr>
        <w:t xml:space="preserve">dan alternatif </w:t>
      </w:r>
      <w:r w:rsidR="001141B2">
        <w:rPr>
          <w:rFonts w:ascii="Times New Roman" w:hAnsi="Times New Roman" w:cs="Times New Roman"/>
          <w:sz w:val="24"/>
          <w:szCs w:val="24"/>
          <w:lang w:val="en-US"/>
        </w:rPr>
        <w:t xml:space="preserve">penyelesaian </w:t>
      </w:r>
      <w:r w:rsidR="001141B2" w:rsidRPr="001141B2">
        <w:rPr>
          <w:rFonts w:ascii="Times New Roman" w:hAnsi="Times New Roman" w:cs="Times New Roman"/>
          <w:sz w:val="24"/>
          <w:szCs w:val="24"/>
        </w:rPr>
        <w:t xml:space="preserve"> kesenjangan antara </w:t>
      </w:r>
      <w:r w:rsidR="001141B2">
        <w:rPr>
          <w:rFonts w:ascii="Times New Roman" w:hAnsi="Times New Roman" w:cs="Times New Roman"/>
          <w:sz w:val="24"/>
          <w:szCs w:val="24"/>
          <w:lang w:val="en-US"/>
        </w:rPr>
        <w:t xml:space="preserve">permintaan dan persediaan tenaga kerja. </w:t>
      </w:r>
      <w:proofErr w:type="gramStart"/>
      <w:r w:rsidR="008723F1">
        <w:rPr>
          <w:rFonts w:ascii="Times New Roman" w:hAnsi="Times New Roman" w:cs="Times New Roman"/>
          <w:sz w:val="24"/>
          <w:szCs w:val="24"/>
          <w:lang w:val="en-US"/>
        </w:rPr>
        <w:t>Tujuan</w:t>
      </w:r>
      <w:ins w:id="57" w:author="Lenovo Y50" w:date="2016-03-15T21:31:00Z">
        <w:r w:rsidR="00390EDA">
          <w:rPr>
            <w:rFonts w:ascii="Times New Roman" w:hAnsi="Times New Roman" w:cs="Times New Roman"/>
            <w:sz w:val="24"/>
            <w:szCs w:val="24"/>
            <w:lang w:val="en-US"/>
          </w:rPr>
          <w:t xml:space="preserve"> perencanaan tenaga kerja </w:t>
        </w:r>
      </w:ins>
      <w:del w:id="58" w:author="Lenovo Y50" w:date="2016-03-15T21:31:00Z">
        <w:r w:rsidR="008723F1" w:rsidDel="00390EDA">
          <w:rPr>
            <w:rFonts w:ascii="Times New Roman" w:hAnsi="Times New Roman" w:cs="Times New Roman"/>
            <w:sz w:val="24"/>
            <w:szCs w:val="24"/>
            <w:lang w:val="en-US"/>
          </w:rPr>
          <w:delText xml:space="preserve">nya </w:delText>
        </w:r>
      </w:del>
      <w:r w:rsidR="008723F1">
        <w:rPr>
          <w:rFonts w:ascii="Times New Roman" w:hAnsi="Times New Roman" w:cs="Times New Roman"/>
          <w:sz w:val="24"/>
          <w:szCs w:val="24"/>
          <w:lang w:val="en-US"/>
        </w:rPr>
        <w:t>yaitu tersedianya lapangan kerja lulusan yang sesuai dengan bidang keahliannya</w:t>
      </w:r>
      <w:r w:rsidR="001141B2">
        <w:rPr>
          <w:rFonts w:ascii="Times New Roman" w:hAnsi="Times New Roman" w:cs="Times New Roman"/>
          <w:sz w:val="24"/>
          <w:szCs w:val="24"/>
          <w:lang w:val="en-US"/>
        </w:rPr>
        <w:t xml:space="preserve">; terkuranginya pengangguran terdidik; </w:t>
      </w:r>
      <w:r w:rsidR="006307FF">
        <w:rPr>
          <w:rFonts w:ascii="Times New Roman" w:hAnsi="Times New Roman" w:cs="Times New Roman"/>
          <w:sz w:val="24"/>
          <w:szCs w:val="24"/>
          <w:lang w:val="en-US"/>
        </w:rPr>
        <w:t>cepatnya kembali modal yang telah diinvestasikan di bidang pendidikan</w:t>
      </w:r>
      <w:r w:rsidR="006E03ED">
        <w:rPr>
          <w:rFonts w:ascii="Times New Roman" w:hAnsi="Times New Roman" w:cs="Times New Roman"/>
          <w:sz w:val="24"/>
          <w:szCs w:val="24"/>
          <w:lang w:val="en-US"/>
        </w:rPr>
        <w:t>.</w:t>
      </w:r>
      <w:proofErr w:type="gramEnd"/>
      <w:r w:rsidR="006E03ED">
        <w:rPr>
          <w:rFonts w:ascii="Times New Roman" w:hAnsi="Times New Roman" w:cs="Times New Roman"/>
          <w:sz w:val="24"/>
          <w:szCs w:val="24"/>
          <w:lang w:val="en-US"/>
        </w:rPr>
        <w:t xml:space="preserve"> </w:t>
      </w:r>
    </w:p>
    <w:p w:rsidR="00BC288D" w:rsidRDefault="001717FE" w:rsidP="00E01F36">
      <w:pPr>
        <w:pStyle w:val="ListParagraph"/>
        <w:tabs>
          <w:tab w:val="left" w:pos="720"/>
        </w:tabs>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Peminta tenaga kerja yaitu dunia kerja baik yang bersifat profit maupun nonprofit.</w:t>
      </w:r>
      <w:proofErr w:type="gramEnd"/>
      <w:r>
        <w:rPr>
          <w:rFonts w:ascii="Times New Roman" w:hAnsi="Times New Roman" w:cs="Times New Roman"/>
          <w:sz w:val="24"/>
          <w:szCs w:val="24"/>
          <w:lang w:val="en-US"/>
        </w:rPr>
        <w:t xml:space="preserve"> Penyedia tenaga kerja yaitu institusi </w:t>
      </w:r>
      <w:r w:rsidR="00C35A64" w:rsidRPr="001717FE">
        <w:rPr>
          <w:rFonts w:ascii="Times New Roman" w:hAnsi="Times New Roman" w:cs="Times New Roman"/>
          <w:sz w:val="24"/>
          <w:szCs w:val="24"/>
          <w:lang w:val="en-US"/>
        </w:rPr>
        <w:t>pendidikan dan pelatihan</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Tenaga kerja adalah angkatan kerja dan nonangkatan kerja.</w:t>
      </w:r>
      <w:proofErr w:type="gramEnd"/>
      <w:r>
        <w:rPr>
          <w:rFonts w:ascii="Times New Roman" w:hAnsi="Times New Roman" w:cs="Times New Roman"/>
          <w:sz w:val="24"/>
          <w:szCs w:val="24"/>
          <w:lang w:val="en-US"/>
        </w:rPr>
        <w:t xml:space="preserve"> Angkatan kerja </w:t>
      </w:r>
      <w:r w:rsidR="00C35A64" w:rsidRPr="001717FE">
        <w:rPr>
          <w:rFonts w:ascii="Times New Roman" w:hAnsi="Times New Roman" w:cs="Times New Roman"/>
          <w:i/>
          <w:iCs/>
          <w:sz w:val="24"/>
          <w:szCs w:val="24"/>
          <w:lang w:val="en-US"/>
        </w:rPr>
        <w:t>(labor force)</w:t>
      </w:r>
      <w:r w:rsidR="00C35A64" w:rsidRPr="001717FE">
        <w:rPr>
          <w:rFonts w:ascii="Times New Roman" w:hAnsi="Times New Roman" w:cs="Times New Roman"/>
          <w:sz w:val="24"/>
          <w:szCs w:val="24"/>
          <w:lang w:val="en-US"/>
        </w:rPr>
        <w:t xml:space="preserve"> adalah </w:t>
      </w:r>
      <w:r>
        <w:rPr>
          <w:rFonts w:ascii="Times New Roman" w:hAnsi="Times New Roman" w:cs="Times New Roman"/>
          <w:sz w:val="24"/>
          <w:szCs w:val="24"/>
          <w:lang w:val="en-US"/>
        </w:rPr>
        <w:t xml:space="preserve">mereka </w:t>
      </w:r>
      <w:r w:rsidR="00C35A64" w:rsidRPr="001717FE">
        <w:rPr>
          <w:rFonts w:ascii="Times New Roman" w:hAnsi="Times New Roman" w:cs="Times New Roman"/>
          <w:sz w:val="24"/>
          <w:szCs w:val="24"/>
          <w:lang w:val="en-US"/>
        </w:rPr>
        <w:t xml:space="preserve">yang bekerja dan </w:t>
      </w:r>
      <w:r>
        <w:rPr>
          <w:rFonts w:ascii="Times New Roman" w:hAnsi="Times New Roman" w:cs="Times New Roman"/>
          <w:sz w:val="24"/>
          <w:szCs w:val="24"/>
          <w:lang w:val="en-US"/>
        </w:rPr>
        <w:t xml:space="preserve">mereka </w:t>
      </w:r>
      <w:r w:rsidR="00C35A64" w:rsidRPr="001717FE">
        <w:rPr>
          <w:rFonts w:ascii="Times New Roman" w:hAnsi="Times New Roman" w:cs="Times New Roman"/>
          <w:sz w:val="24"/>
          <w:szCs w:val="24"/>
          <w:lang w:val="en-US"/>
        </w:rPr>
        <w:t xml:space="preserve">yang </w:t>
      </w:r>
      <w:r>
        <w:rPr>
          <w:rFonts w:ascii="Times New Roman" w:hAnsi="Times New Roman" w:cs="Times New Roman"/>
          <w:sz w:val="24"/>
          <w:szCs w:val="24"/>
          <w:lang w:val="en-US"/>
        </w:rPr>
        <w:t xml:space="preserve">sedang </w:t>
      </w:r>
      <w:r w:rsidR="00C35A64" w:rsidRPr="001717FE">
        <w:rPr>
          <w:rFonts w:ascii="Times New Roman" w:hAnsi="Times New Roman" w:cs="Times New Roman"/>
          <w:sz w:val="24"/>
          <w:szCs w:val="24"/>
          <w:lang w:val="en-US"/>
        </w:rPr>
        <w:t xml:space="preserve">menganggur dan mencari pekerjaan, sedang </w:t>
      </w:r>
      <w:r>
        <w:rPr>
          <w:rFonts w:ascii="Times New Roman" w:hAnsi="Times New Roman" w:cs="Times New Roman"/>
          <w:sz w:val="24"/>
          <w:szCs w:val="24"/>
          <w:lang w:val="en-US"/>
        </w:rPr>
        <w:t>non</w:t>
      </w:r>
      <w:r w:rsidR="00946254">
        <w:rPr>
          <w:rFonts w:ascii="Times New Roman" w:hAnsi="Times New Roman" w:cs="Times New Roman"/>
          <w:sz w:val="24"/>
          <w:szCs w:val="24"/>
          <w:lang w:val="en-US"/>
        </w:rPr>
        <w:t>-</w:t>
      </w:r>
      <w:r w:rsidR="00C35A64" w:rsidRPr="001717FE">
        <w:rPr>
          <w:rFonts w:ascii="Times New Roman" w:hAnsi="Times New Roman" w:cs="Times New Roman"/>
          <w:sz w:val="24"/>
          <w:szCs w:val="24"/>
          <w:lang w:val="en-US"/>
        </w:rPr>
        <w:t xml:space="preserve">angkatan kerja adalah </w:t>
      </w:r>
      <w:r>
        <w:rPr>
          <w:rFonts w:ascii="Times New Roman" w:hAnsi="Times New Roman" w:cs="Times New Roman"/>
          <w:sz w:val="24"/>
          <w:szCs w:val="24"/>
          <w:lang w:val="en-US"/>
        </w:rPr>
        <w:t xml:space="preserve">mereka </w:t>
      </w:r>
      <w:r w:rsidR="00C35A64" w:rsidRPr="001717FE">
        <w:rPr>
          <w:rFonts w:ascii="Times New Roman" w:hAnsi="Times New Roman" w:cs="Times New Roman"/>
          <w:sz w:val="24"/>
          <w:szCs w:val="24"/>
          <w:lang w:val="en-US"/>
        </w:rPr>
        <w:t xml:space="preserve">yang bersekolah, mengurus rumah tangga, dan menerima </w:t>
      </w:r>
      <w:r>
        <w:rPr>
          <w:rFonts w:ascii="Times New Roman" w:hAnsi="Times New Roman" w:cs="Times New Roman"/>
          <w:sz w:val="24"/>
          <w:szCs w:val="24"/>
          <w:lang w:val="en-US"/>
        </w:rPr>
        <w:t xml:space="preserve">santunan. </w:t>
      </w:r>
      <w:r w:rsidR="00D126AB">
        <w:rPr>
          <w:rFonts w:ascii="Times New Roman" w:hAnsi="Times New Roman" w:cs="Times New Roman"/>
          <w:sz w:val="24"/>
          <w:szCs w:val="24"/>
          <w:lang w:val="en-US"/>
        </w:rPr>
        <w:t>Tingkat pengganguran adalah rasio antara jumlah penganggur dibagi jumlah angatan kerja dikali 100%.</w:t>
      </w:r>
      <w:r w:rsidR="00D627E0">
        <w:rPr>
          <w:rFonts w:ascii="Times New Roman" w:hAnsi="Times New Roman" w:cs="Times New Roman"/>
          <w:sz w:val="24"/>
          <w:szCs w:val="24"/>
          <w:lang w:val="en-US"/>
        </w:rPr>
        <w:t xml:space="preserve"> Jika persediaan tenaga kerja lebih besar daripada permintaan tenaga kerja, maka terjadilah pengangguran. Jika persediaan tenaga kerja lebih kecil daripada permintaan tenaga kerja, maka terjadilah kekurangan tenaga kerja. </w:t>
      </w:r>
      <w:r w:rsidR="00381365">
        <w:rPr>
          <w:rFonts w:ascii="Times New Roman" w:hAnsi="Times New Roman" w:cs="Times New Roman"/>
          <w:sz w:val="24"/>
          <w:szCs w:val="24"/>
          <w:lang w:val="en-US"/>
        </w:rPr>
        <w:t>Kekurangan tenaga kerja terjadi karena: (1) ada lapangan kerja baru; (2) berkembangnya dunia kerja; (3) ada tenaga kerja yang berhenti; (4) ada tenaga kerja yang meninggal dunia. Pemberhentian tenaga kerja karena pensiun, minta berhenti, sakit kronis, dan mendapat sanksi h</w:t>
      </w:r>
      <w:r w:rsidR="00C83116">
        <w:rPr>
          <w:rFonts w:ascii="Times New Roman" w:hAnsi="Times New Roman" w:cs="Times New Roman"/>
          <w:sz w:val="24"/>
          <w:szCs w:val="24"/>
          <w:lang w:val="en-US"/>
        </w:rPr>
        <w:t>u</w:t>
      </w:r>
      <w:r w:rsidR="00381365">
        <w:rPr>
          <w:rFonts w:ascii="Times New Roman" w:hAnsi="Times New Roman" w:cs="Times New Roman"/>
          <w:sz w:val="24"/>
          <w:szCs w:val="24"/>
          <w:lang w:val="en-US"/>
        </w:rPr>
        <w:t>kum.</w:t>
      </w:r>
    </w:p>
    <w:p w:rsidR="0075271A" w:rsidRDefault="00E01F36" w:rsidP="00E01F36">
      <w:pPr>
        <w:pStyle w:val="ListParagraph"/>
        <w:tabs>
          <w:tab w:val="left" w:pos="720"/>
        </w:tabs>
        <w:spacing w:after="0" w:line="360" w:lineRule="auto"/>
        <w:ind w:left="0"/>
        <w:jc w:val="both"/>
        <w:rPr>
          <w:ins w:id="59" w:author="Lenovo Y50" w:date="2016-03-15T21:34:00Z"/>
          <w:rFonts w:ascii="Times New Roman" w:hAnsi="Times New Roman" w:cs="Times New Roman"/>
          <w:sz w:val="24"/>
          <w:szCs w:val="24"/>
          <w:lang w:val="en-US"/>
        </w:rPr>
      </w:pPr>
      <w:r>
        <w:rPr>
          <w:rFonts w:ascii="Times New Roman" w:hAnsi="Times New Roman" w:cs="Times New Roman"/>
          <w:sz w:val="24"/>
          <w:szCs w:val="24"/>
          <w:lang w:val="en-US"/>
        </w:rPr>
        <w:tab/>
      </w:r>
      <w:r w:rsidR="00D627E0">
        <w:rPr>
          <w:rFonts w:ascii="Times New Roman" w:hAnsi="Times New Roman" w:cs="Times New Roman"/>
          <w:sz w:val="24"/>
          <w:szCs w:val="24"/>
          <w:lang w:val="en-US"/>
        </w:rPr>
        <w:t>Penyebab terjadinya pengangguran terdidik antara lain: (1) jumlah persediaan melampaui permintaan tenaga kerja</w:t>
      </w:r>
      <w:r w:rsidR="003B3895">
        <w:rPr>
          <w:rFonts w:ascii="Times New Roman" w:hAnsi="Times New Roman" w:cs="Times New Roman"/>
          <w:sz w:val="24"/>
          <w:szCs w:val="24"/>
          <w:lang w:val="en-US"/>
        </w:rPr>
        <w:t xml:space="preserve"> (defisien)</w:t>
      </w:r>
      <w:r w:rsidR="00D627E0">
        <w:rPr>
          <w:rFonts w:ascii="Times New Roman" w:hAnsi="Times New Roman" w:cs="Times New Roman"/>
          <w:sz w:val="24"/>
          <w:szCs w:val="24"/>
          <w:lang w:val="en-US"/>
        </w:rPr>
        <w:t>; (2) kompetensi lulusan tidak sesuai dengan kompetensi yang dibutuhkan dunia kerja</w:t>
      </w:r>
      <w:r w:rsidR="003B3895">
        <w:rPr>
          <w:rFonts w:ascii="Times New Roman" w:hAnsi="Times New Roman" w:cs="Times New Roman"/>
          <w:sz w:val="24"/>
          <w:szCs w:val="24"/>
          <w:lang w:val="en-US"/>
        </w:rPr>
        <w:t xml:space="preserve"> atau kompetensi yang diajarkan atau keterampilan lulusan sudah </w:t>
      </w:r>
      <w:commentRangeStart w:id="60"/>
      <w:r w:rsidR="003B3895">
        <w:rPr>
          <w:rFonts w:ascii="Times New Roman" w:hAnsi="Times New Roman" w:cs="Times New Roman"/>
          <w:sz w:val="24"/>
          <w:szCs w:val="24"/>
          <w:lang w:val="en-US"/>
        </w:rPr>
        <w:t>us</w:t>
      </w:r>
      <w:r w:rsidR="006E03ED">
        <w:rPr>
          <w:rFonts w:ascii="Times New Roman" w:hAnsi="Times New Roman" w:cs="Times New Roman"/>
          <w:sz w:val="24"/>
          <w:szCs w:val="24"/>
          <w:lang w:val="en-US"/>
        </w:rPr>
        <w:t>a</w:t>
      </w:r>
      <w:r w:rsidR="003B3895">
        <w:rPr>
          <w:rFonts w:ascii="Times New Roman" w:hAnsi="Times New Roman" w:cs="Times New Roman"/>
          <w:sz w:val="24"/>
          <w:szCs w:val="24"/>
          <w:lang w:val="en-US"/>
        </w:rPr>
        <w:t>ng</w:t>
      </w:r>
      <w:commentRangeEnd w:id="60"/>
      <w:r w:rsidR="00946254">
        <w:rPr>
          <w:rStyle w:val="CommentReference"/>
        </w:rPr>
        <w:commentReference w:id="60"/>
      </w:r>
      <w:r w:rsidR="003B3895">
        <w:rPr>
          <w:rFonts w:ascii="Times New Roman" w:hAnsi="Times New Roman" w:cs="Times New Roman"/>
          <w:sz w:val="24"/>
          <w:szCs w:val="24"/>
          <w:lang w:val="en-US"/>
        </w:rPr>
        <w:t xml:space="preserve"> (stru</w:t>
      </w:r>
      <w:r>
        <w:rPr>
          <w:rFonts w:ascii="Times New Roman" w:hAnsi="Times New Roman" w:cs="Times New Roman"/>
          <w:sz w:val="24"/>
          <w:szCs w:val="24"/>
          <w:lang w:val="en-US"/>
        </w:rPr>
        <w:t>k</w:t>
      </w:r>
      <w:r w:rsidR="003B3895">
        <w:rPr>
          <w:rFonts w:ascii="Times New Roman" w:hAnsi="Times New Roman" w:cs="Times New Roman"/>
          <w:sz w:val="24"/>
          <w:szCs w:val="24"/>
          <w:lang w:val="en-US"/>
        </w:rPr>
        <w:t>tural); (3) menunggu ingin ganti pekerjaan (</w:t>
      </w:r>
      <w:r w:rsidR="003B3895" w:rsidRPr="003B3895">
        <w:rPr>
          <w:rFonts w:ascii="Times New Roman" w:hAnsi="Times New Roman" w:cs="Times New Roman"/>
          <w:i/>
          <w:sz w:val="24"/>
          <w:szCs w:val="24"/>
          <w:lang w:val="en-US"/>
        </w:rPr>
        <w:t>friction</w:t>
      </w:r>
      <w:r w:rsidR="003B3895">
        <w:rPr>
          <w:rFonts w:ascii="Times New Roman" w:hAnsi="Times New Roman" w:cs="Times New Roman"/>
          <w:sz w:val="24"/>
          <w:szCs w:val="24"/>
          <w:lang w:val="en-US"/>
        </w:rPr>
        <w:t xml:space="preserve"> atau masa transisi); kehilangan pekerjaan karena musim kerja (Misalnya musim tanam, panen, proyek) sudah berakhir (siklik); (4) pemalas.</w:t>
      </w:r>
      <w:r w:rsidR="00946254">
        <w:rPr>
          <w:rFonts w:ascii="Times New Roman" w:hAnsi="Times New Roman" w:cs="Times New Roman"/>
          <w:sz w:val="24"/>
          <w:szCs w:val="24"/>
          <w:lang w:val="en-US"/>
        </w:rPr>
        <w:t xml:space="preserve"> Cara </w:t>
      </w:r>
      <w:r>
        <w:rPr>
          <w:rFonts w:ascii="Times New Roman" w:hAnsi="Times New Roman" w:cs="Times New Roman"/>
          <w:sz w:val="24"/>
          <w:szCs w:val="24"/>
          <w:lang w:val="en-US"/>
        </w:rPr>
        <w:t xml:space="preserve">mengatasi penyebab tersebut antara lain: (1) menghitung proyeksi kebutuhan tenaga kerja secara akurat dengan melibatkan pihak terkait; (2) memperbaharui proyeksi tersebut secara berkala dengan melibatkan pihak terkait; (3) meningkatkan koordinasi terkait dengan dunia pendidikan untuk memenuhi kebutuhan tenaga kerja tersebut; (4) dunia </w:t>
      </w:r>
      <w:r>
        <w:rPr>
          <w:rFonts w:ascii="Times New Roman" w:hAnsi="Times New Roman" w:cs="Times New Roman"/>
          <w:sz w:val="24"/>
          <w:szCs w:val="24"/>
          <w:lang w:val="en-US"/>
        </w:rPr>
        <w:lastRenderedPageBreak/>
        <w:t>pendidikan hanya membuka program studi yang lulusan sudah pasti terserap dunia kerja; (5) meningkatkan relevansi pendidikan dengan dunia kerja; (6) menyiapkan lulusan yang bermutu tinggi; (7) pemerintah melaksanakan proyek yang padat karya.</w:t>
      </w:r>
    </w:p>
    <w:p w:rsidR="00DA258E" w:rsidRDefault="00DA258E" w:rsidP="00E01F36">
      <w:pPr>
        <w:pStyle w:val="ListParagraph"/>
        <w:tabs>
          <w:tab w:val="left" w:pos="720"/>
        </w:tabs>
        <w:spacing w:after="0" w:line="360" w:lineRule="auto"/>
        <w:ind w:left="0"/>
        <w:jc w:val="both"/>
        <w:rPr>
          <w:rFonts w:ascii="Times New Roman" w:hAnsi="Times New Roman" w:cs="Times New Roman"/>
          <w:sz w:val="24"/>
          <w:szCs w:val="24"/>
          <w:lang w:val="en-US"/>
        </w:rPr>
      </w:pPr>
    </w:p>
    <w:p w:rsidR="00E47B4B" w:rsidRPr="00E47B4B" w:rsidRDefault="0075271A">
      <w:pPr>
        <w:pStyle w:val="ListParagraph"/>
        <w:numPr>
          <w:ilvl w:val="0"/>
          <w:numId w:val="23"/>
        </w:numPr>
        <w:tabs>
          <w:tab w:val="left" w:pos="720"/>
        </w:tabs>
        <w:spacing w:after="0" w:line="360" w:lineRule="auto"/>
        <w:ind w:left="360"/>
        <w:jc w:val="both"/>
        <w:rPr>
          <w:b/>
        </w:rPr>
        <w:pPrChange w:id="61" w:author="Lenovo Y50" w:date="2015-10-30T07:58:00Z">
          <w:pPr>
            <w:pStyle w:val="ListParagraph"/>
            <w:numPr>
              <w:numId w:val="8"/>
            </w:numPr>
            <w:tabs>
              <w:tab w:val="left" w:pos="720"/>
            </w:tabs>
            <w:spacing w:after="0" w:line="360" w:lineRule="auto"/>
            <w:ind w:left="360" w:hanging="360"/>
            <w:jc w:val="both"/>
          </w:pPr>
        </w:pPrChange>
      </w:pPr>
      <w:r w:rsidRPr="0075271A">
        <w:rPr>
          <w:rFonts w:ascii="Times New Roman" w:hAnsi="Times New Roman" w:cs="Times New Roman"/>
          <w:b/>
          <w:sz w:val="24"/>
          <w:szCs w:val="24"/>
          <w:lang w:val="en-US"/>
        </w:rPr>
        <w:t>Jenis</w:t>
      </w:r>
      <w:ins w:id="62" w:author="Lenovo Y50" w:date="2016-03-15T21:34:00Z">
        <w:r w:rsidR="00DA258E">
          <w:rPr>
            <w:rFonts w:ascii="Times New Roman" w:hAnsi="Times New Roman" w:cs="Times New Roman"/>
            <w:b/>
            <w:sz w:val="24"/>
            <w:szCs w:val="24"/>
            <w:lang w:val="en-US"/>
          </w:rPr>
          <w:t xml:space="preserve"> Pembiayaa Pendidikan</w:t>
        </w:r>
      </w:ins>
      <w:r w:rsidRPr="0075271A">
        <w:rPr>
          <w:rFonts w:ascii="Times New Roman" w:hAnsi="Times New Roman" w:cs="Times New Roman"/>
          <w:b/>
          <w:sz w:val="24"/>
          <w:szCs w:val="24"/>
          <w:lang w:val="en-US"/>
        </w:rPr>
        <w:t xml:space="preserve"> </w:t>
      </w:r>
      <w:del w:id="63" w:author="Lenovo Y50" w:date="2015-10-30T08:04:00Z">
        <w:r w:rsidRPr="0075271A" w:rsidDel="006C19A8">
          <w:rPr>
            <w:rFonts w:ascii="Times New Roman" w:hAnsi="Times New Roman" w:cs="Times New Roman"/>
            <w:b/>
            <w:sz w:val="24"/>
            <w:szCs w:val="24"/>
            <w:lang w:val="en-US"/>
          </w:rPr>
          <w:delText>Biaya Pendidikan</w:delText>
        </w:r>
      </w:del>
    </w:p>
    <w:p w:rsidR="006E03ED" w:rsidRDefault="00E47B4B" w:rsidP="00F65DD5">
      <w:pPr>
        <w:spacing w:after="0" w:line="360" w:lineRule="auto"/>
        <w:ind w:firstLine="720"/>
        <w:jc w:val="both"/>
        <w:rPr>
          <w:rFonts w:ascii="Times New Roman" w:hAnsi="Times New Roman" w:cs="Times New Roman"/>
          <w:sz w:val="24"/>
          <w:szCs w:val="24"/>
          <w:lang w:val="sv-SE"/>
        </w:rPr>
      </w:pPr>
      <w:r w:rsidRPr="00E47B4B">
        <w:rPr>
          <w:rFonts w:ascii="Times New Roman" w:hAnsi="Times New Roman" w:cs="Times New Roman"/>
          <w:sz w:val="24"/>
          <w:szCs w:val="24"/>
          <w:lang w:val="sv-SE"/>
        </w:rPr>
        <w:t xml:space="preserve">Biaya pendidikan </w:t>
      </w:r>
      <w:r w:rsidR="00DA2A7C" w:rsidRPr="00F65DD5">
        <w:rPr>
          <w:rFonts w:ascii="Times New Roman" w:hAnsi="Times New Roman" w:cs="Times New Roman"/>
          <w:sz w:val="24"/>
          <w:szCs w:val="24"/>
          <w:lang w:val="sv-SE"/>
        </w:rPr>
        <w:t xml:space="preserve">ada  </w:t>
      </w:r>
      <w:r w:rsidR="006E03ED">
        <w:rPr>
          <w:rFonts w:ascii="Times New Roman" w:hAnsi="Times New Roman" w:cs="Times New Roman"/>
          <w:sz w:val="24"/>
          <w:szCs w:val="24"/>
          <w:lang w:val="sv-SE"/>
        </w:rPr>
        <w:t>secara garis besarnya ada empat</w:t>
      </w:r>
      <w:ins w:id="64" w:author="Lenovo Y50" w:date="2015-10-30T08:04:00Z">
        <w:r w:rsidR="006C19A8">
          <w:rPr>
            <w:rFonts w:ascii="Times New Roman" w:hAnsi="Times New Roman" w:cs="Times New Roman"/>
            <w:sz w:val="24"/>
            <w:szCs w:val="24"/>
            <w:lang w:val="sv-SE"/>
          </w:rPr>
          <w:t xml:space="preserve"> jenis</w:t>
        </w:r>
      </w:ins>
      <w:r w:rsidR="006E03ED">
        <w:rPr>
          <w:rFonts w:ascii="Times New Roman" w:hAnsi="Times New Roman" w:cs="Times New Roman"/>
          <w:sz w:val="24"/>
          <w:szCs w:val="24"/>
          <w:lang w:val="sv-SE"/>
        </w:rPr>
        <w:t xml:space="preserve">: </w:t>
      </w:r>
      <w:r w:rsidR="00DA2A7C">
        <w:rPr>
          <w:rFonts w:ascii="Times New Roman" w:hAnsi="Times New Roman" w:cs="Times New Roman"/>
          <w:sz w:val="24"/>
          <w:szCs w:val="24"/>
          <w:lang w:val="sv-SE"/>
        </w:rPr>
        <w:t xml:space="preserve"> </w:t>
      </w:r>
      <w:r w:rsidR="005B4656">
        <w:rPr>
          <w:rFonts w:ascii="Times New Roman" w:hAnsi="Times New Roman" w:cs="Times New Roman"/>
          <w:sz w:val="24"/>
          <w:szCs w:val="24"/>
          <w:lang w:val="sv-SE"/>
        </w:rPr>
        <w:t xml:space="preserve">(1) </w:t>
      </w:r>
      <w:r w:rsidRPr="00E47B4B">
        <w:rPr>
          <w:rFonts w:ascii="Times New Roman" w:hAnsi="Times New Roman" w:cs="Times New Roman"/>
          <w:sz w:val="24"/>
          <w:szCs w:val="24"/>
          <w:lang w:val="sv-SE"/>
        </w:rPr>
        <w:t>biaya langsung (</w:t>
      </w:r>
      <w:r w:rsidRPr="00E47B4B">
        <w:rPr>
          <w:rFonts w:ascii="Times New Roman" w:hAnsi="Times New Roman" w:cs="Times New Roman"/>
          <w:i/>
          <w:sz w:val="24"/>
          <w:szCs w:val="24"/>
          <w:lang w:val="sv-SE"/>
        </w:rPr>
        <w:t>direct cost</w:t>
      </w:r>
      <w:r w:rsidR="006349CD">
        <w:rPr>
          <w:rFonts w:ascii="Times New Roman" w:hAnsi="Times New Roman" w:cs="Times New Roman"/>
          <w:i/>
          <w:sz w:val="24"/>
          <w:szCs w:val="24"/>
          <w:lang w:val="sv-SE"/>
        </w:rPr>
        <w:t>s</w:t>
      </w:r>
      <w:r w:rsidRPr="00E47B4B">
        <w:rPr>
          <w:rFonts w:ascii="Times New Roman" w:hAnsi="Times New Roman" w:cs="Times New Roman"/>
          <w:sz w:val="24"/>
          <w:szCs w:val="24"/>
          <w:lang w:val="sv-SE"/>
        </w:rPr>
        <w:t xml:space="preserve">), </w:t>
      </w:r>
      <w:r w:rsidR="005B4656">
        <w:rPr>
          <w:rFonts w:ascii="Times New Roman" w:hAnsi="Times New Roman" w:cs="Times New Roman"/>
          <w:sz w:val="24"/>
          <w:szCs w:val="24"/>
          <w:lang w:val="sv-SE"/>
        </w:rPr>
        <w:t xml:space="preserve">(2) </w:t>
      </w:r>
      <w:r w:rsidRPr="00E47B4B">
        <w:rPr>
          <w:rFonts w:ascii="Times New Roman" w:hAnsi="Times New Roman" w:cs="Times New Roman"/>
          <w:sz w:val="24"/>
          <w:szCs w:val="24"/>
          <w:lang w:val="sv-SE"/>
        </w:rPr>
        <w:t>biaya tidak langsung (</w:t>
      </w:r>
      <w:r w:rsidRPr="00E47B4B">
        <w:rPr>
          <w:rFonts w:ascii="Times New Roman" w:hAnsi="Times New Roman" w:cs="Times New Roman"/>
          <w:i/>
          <w:sz w:val="24"/>
          <w:szCs w:val="24"/>
          <w:lang w:val="sv-SE"/>
        </w:rPr>
        <w:t>indirect cost</w:t>
      </w:r>
      <w:r w:rsidR="006349CD">
        <w:rPr>
          <w:rFonts w:ascii="Times New Roman" w:hAnsi="Times New Roman" w:cs="Times New Roman"/>
          <w:i/>
          <w:sz w:val="24"/>
          <w:szCs w:val="24"/>
          <w:lang w:val="sv-SE"/>
        </w:rPr>
        <w:t>s</w:t>
      </w:r>
      <w:r w:rsidRPr="00E47B4B">
        <w:rPr>
          <w:rFonts w:ascii="Times New Roman" w:hAnsi="Times New Roman" w:cs="Times New Roman"/>
          <w:sz w:val="24"/>
          <w:szCs w:val="24"/>
          <w:lang w:val="sv-SE"/>
        </w:rPr>
        <w:t>)</w:t>
      </w:r>
      <w:r w:rsidR="006E03ED">
        <w:rPr>
          <w:rFonts w:ascii="Times New Roman" w:hAnsi="Times New Roman" w:cs="Times New Roman"/>
          <w:sz w:val="24"/>
          <w:szCs w:val="24"/>
          <w:lang w:val="sv-SE"/>
        </w:rPr>
        <w:t xml:space="preserve">, </w:t>
      </w:r>
      <w:r w:rsidR="006E03ED">
        <w:rPr>
          <w:rFonts w:ascii="Times New Roman" w:hAnsi="Times New Roman" w:cs="Times New Roman"/>
          <w:iCs/>
          <w:sz w:val="24"/>
          <w:szCs w:val="24"/>
          <w:lang w:val="sv-SE"/>
        </w:rPr>
        <w:t xml:space="preserve">(3) </w:t>
      </w:r>
      <w:r w:rsidR="006E03ED" w:rsidRPr="00E47B4B">
        <w:rPr>
          <w:rFonts w:ascii="Times New Roman" w:hAnsi="Times New Roman" w:cs="Times New Roman"/>
          <w:sz w:val="24"/>
          <w:szCs w:val="24"/>
          <w:lang w:val="sv-SE"/>
        </w:rPr>
        <w:t>biaya moneter (</w:t>
      </w:r>
      <w:r w:rsidR="006E03ED" w:rsidRPr="00E47B4B">
        <w:rPr>
          <w:rFonts w:ascii="Times New Roman" w:hAnsi="Times New Roman" w:cs="Times New Roman"/>
          <w:i/>
          <w:sz w:val="24"/>
          <w:szCs w:val="24"/>
          <w:lang w:val="sv-SE"/>
        </w:rPr>
        <w:t>monetary cost</w:t>
      </w:r>
      <w:r w:rsidR="006E03ED">
        <w:rPr>
          <w:rFonts w:ascii="Times New Roman" w:hAnsi="Times New Roman" w:cs="Times New Roman"/>
          <w:i/>
          <w:sz w:val="24"/>
          <w:szCs w:val="24"/>
          <w:lang w:val="sv-SE"/>
        </w:rPr>
        <w:t>s</w:t>
      </w:r>
      <w:r w:rsidR="006E03ED" w:rsidRPr="00E47B4B">
        <w:rPr>
          <w:rFonts w:ascii="Times New Roman" w:hAnsi="Times New Roman" w:cs="Times New Roman"/>
          <w:sz w:val="24"/>
          <w:szCs w:val="24"/>
          <w:lang w:val="sv-SE"/>
        </w:rPr>
        <w:t xml:space="preserve">), </w:t>
      </w:r>
      <w:r w:rsidR="006E03ED">
        <w:rPr>
          <w:rFonts w:ascii="Times New Roman" w:hAnsi="Times New Roman" w:cs="Times New Roman"/>
          <w:sz w:val="24"/>
          <w:szCs w:val="24"/>
          <w:lang w:val="sv-SE"/>
        </w:rPr>
        <w:t xml:space="preserve">(4) </w:t>
      </w:r>
      <w:r w:rsidR="006E03ED" w:rsidRPr="00E47B4B">
        <w:rPr>
          <w:rFonts w:ascii="Times New Roman" w:hAnsi="Times New Roman" w:cs="Times New Roman"/>
          <w:sz w:val="24"/>
          <w:szCs w:val="24"/>
          <w:lang w:val="sv-SE"/>
        </w:rPr>
        <w:t xml:space="preserve">biaya </w:t>
      </w:r>
      <w:r w:rsidR="006E03ED">
        <w:rPr>
          <w:rFonts w:ascii="Times New Roman" w:hAnsi="Times New Roman" w:cs="Times New Roman"/>
          <w:sz w:val="24"/>
          <w:szCs w:val="24"/>
          <w:lang w:val="sv-SE"/>
        </w:rPr>
        <w:t>non</w:t>
      </w:r>
      <w:r w:rsidR="006E03ED" w:rsidRPr="00E47B4B">
        <w:rPr>
          <w:rFonts w:ascii="Times New Roman" w:hAnsi="Times New Roman" w:cs="Times New Roman"/>
          <w:sz w:val="24"/>
          <w:szCs w:val="24"/>
          <w:lang w:val="sv-SE"/>
        </w:rPr>
        <w:t>moneter (</w:t>
      </w:r>
      <w:r w:rsidR="006E03ED" w:rsidRPr="00E47B4B">
        <w:rPr>
          <w:rFonts w:ascii="Times New Roman" w:hAnsi="Times New Roman" w:cs="Times New Roman"/>
          <w:i/>
          <w:iCs/>
          <w:sz w:val="24"/>
          <w:szCs w:val="24"/>
          <w:lang w:val="sv-SE"/>
        </w:rPr>
        <w:t>non</w:t>
      </w:r>
      <w:r w:rsidR="006E03ED" w:rsidRPr="00E47B4B">
        <w:rPr>
          <w:rFonts w:ascii="Times New Roman" w:hAnsi="Times New Roman" w:cs="Times New Roman"/>
          <w:i/>
          <w:sz w:val="24"/>
          <w:szCs w:val="24"/>
          <w:lang w:val="sv-SE"/>
        </w:rPr>
        <w:t>monetary cost</w:t>
      </w:r>
      <w:r w:rsidR="006E03ED">
        <w:rPr>
          <w:rFonts w:ascii="Times New Roman" w:hAnsi="Times New Roman" w:cs="Times New Roman"/>
          <w:i/>
          <w:sz w:val="24"/>
          <w:szCs w:val="24"/>
          <w:lang w:val="sv-SE"/>
        </w:rPr>
        <w:t>s</w:t>
      </w:r>
      <w:r w:rsidR="006E03ED" w:rsidRPr="00E47B4B">
        <w:rPr>
          <w:rFonts w:ascii="Times New Roman" w:hAnsi="Times New Roman" w:cs="Times New Roman"/>
          <w:sz w:val="24"/>
          <w:szCs w:val="24"/>
          <w:lang w:val="sv-SE"/>
        </w:rPr>
        <w:t>)</w:t>
      </w:r>
      <w:r w:rsidR="00FD2B3C">
        <w:rPr>
          <w:rFonts w:ascii="Times New Roman" w:hAnsi="Times New Roman" w:cs="Times New Roman"/>
          <w:sz w:val="24"/>
          <w:szCs w:val="24"/>
          <w:lang w:val="sv-SE"/>
        </w:rPr>
        <w:t>, (5) b</w:t>
      </w:r>
      <w:r w:rsidR="00FD2B3C" w:rsidRPr="00FD2B3C">
        <w:rPr>
          <w:rFonts w:ascii="Times New Roman" w:hAnsi="Times New Roman" w:cs="Times New Roman"/>
          <w:sz w:val="24"/>
          <w:szCs w:val="24"/>
          <w:lang w:val="en-US"/>
        </w:rPr>
        <w:t>iaya rata-rata (</w:t>
      </w:r>
      <w:r w:rsidR="00FD2B3C" w:rsidRPr="00FD2B3C">
        <w:rPr>
          <w:rFonts w:ascii="Times New Roman" w:hAnsi="Times New Roman" w:cs="Times New Roman"/>
          <w:i/>
          <w:sz w:val="24"/>
          <w:szCs w:val="24"/>
          <w:lang w:val="en-US"/>
        </w:rPr>
        <w:t>un</w:t>
      </w:r>
      <w:r w:rsidR="00FD2B3C" w:rsidRPr="00990D20">
        <w:rPr>
          <w:rFonts w:ascii="Times New Roman" w:hAnsi="Times New Roman" w:cs="Times New Roman"/>
          <w:i/>
          <w:sz w:val="24"/>
          <w:szCs w:val="24"/>
          <w:lang w:val="en-US"/>
        </w:rPr>
        <w:t>it cost</w:t>
      </w:r>
      <w:r w:rsidR="00FD2B3C">
        <w:rPr>
          <w:rFonts w:ascii="Times New Roman" w:hAnsi="Times New Roman" w:cs="Times New Roman"/>
          <w:sz w:val="24"/>
          <w:szCs w:val="24"/>
          <w:lang w:val="en-US"/>
        </w:rPr>
        <w:t>), (6) biaya marginal (</w:t>
      </w:r>
      <w:r w:rsidR="00FD2B3C">
        <w:rPr>
          <w:rFonts w:ascii="Times New Roman" w:hAnsi="Times New Roman" w:cs="Times New Roman"/>
          <w:i/>
          <w:sz w:val="24"/>
          <w:szCs w:val="24"/>
          <w:lang w:val="en-US"/>
        </w:rPr>
        <w:t>marginal cost</w:t>
      </w:r>
      <w:r w:rsidR="00FD2B3C">
        <w:rPr>
          <w:rFonts w:ascii="Times New Roman" w:hAnsi="Times New Roman" w:cs="Times New Roman"/>
          <w:sz w:val="24"/>
          <w:szCs w:val="24"/>
          <w:lang w:val="en-US"/>
        </w:rPr>
        <w:t>), dan (7) biaya keseluruhan (</w:t>
      </w:r>
      <w:r w:rsidR="00FD2B3C">
        <w:rPr>
          <w:rFonts w:ascii="Times New Roman" w:hAnsi="Times New Roman" w:cs="Times New Roman"/>
          <w:i/>
          <w:sz w:val="24"/>
          <w:szCs w:val="24"/>
          <w:lang w:val="en-US"/>
        </w:rPr>
        <w:t>total cost</w:t>
      </w:r>
      <w:r w:rsidR="00FD2B3C">
        <w:rPr>
          <w:rFonts w:ascii="Times New Roman" w:hAnsi="Times New Roman" w:cs="Times New Roman"/>
          <w:sz w:val="24"/>
          <w:szCs w:val="24"/>
          <w:lang w:val="en-US"/>
        </w:rPr>
        <w:t>)</w:t>
      </w:r>
      <w:r w:rsidR="006E03ED">
        <w:rPr>
          <w:rFonts w:ascii="Times New Roman" w:hAnsi="Times New Roman" w:cs="Times New Roman"/>
          <w:sz w:val="24"/>
          <w:szCs w:val="24"/>
          <w:lang w:val="sv-SE"/>
        </w:rPr>
        <w:t xml:space="preserve">. </w:t>
      </w:r>
    </w:p>
    <w:p w:rsidR="001F18F4" w:rsidRPr="000508C7" w:rsidRDefault="0013292A" w:rsidP="001F18F4">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b/>
          <w:bCs/>
          <w:sz w:val="24"/>
          <w:szCs w:val="24"/>
          <w:lang w:val="sv-SE"/>
        </w:rPr>
        <w:t xml:space="preserve">Biaya </w:t>
      </w:r>
      <w:r w:rsidRPr="00E47B4B">
        <w:rPr>
          <w:rFonts w:ascii="Times New Roman" w:hAnsi="Times New Roman" w:cs="Times New Roman"/>
          <w:b/>
          <w:bCs/>
          <w:sz w:val="24"/>
          <w:szCs w:val="24"/>
          <w:lang w:val="sv-SE"/>
        </w:rPr>
        <w:t>langsung</w:t>
      </w:r>
      <w:r w:rsidRPr="00E47B4B">
        <w:rPr>
          <w:rFonts w:ascii="Times New Roman" w:hAnsi="Times New Roman" w:cs="Times New Roman"/>
          <w:sz w:val="24"/>
          <w:szCs w:val="24"/>
          <w:lang w:val="sv-SE"/>
        </w:rPr>
        <w:t xml:space="preserve"> adalah biaya yang langsung </w:t>
      </w:r>
      <w:r>
        <w:rPr>
          <w:rFonts w:ascii="Times New Roman" w:hAnsi="Times New Roman" w:cs="Times New Roman"/>
          <w:sz w:val="24"/>
          <w:szCs w:val="24"/>
          <w:lang w:val="sv-SE"/>
        </w:rPr>
        <w:t xml:space="preserve">berkenaan dengan </w:t>
      </w:r>
      <w:r w:rsidRPr="00E47B4B">
        <w:rPr>
          <w:rFonts w:ascii="Times New Roman" w:hAnsi="Times New Roman" w:cs="Times New Roman"/>
          <w:sz w:val="24"/>
          <w:szCs w:val="24"/>
          <w:lang w:val="sv-SE"/>
        </w:rPr>
        <w:t xml:space="preserve">proses pendidikan, misalnya gaji guru dan pegawai, pengadaan fasilitas belajar (ruang tingkat, kantor, WC, sarana ibadah, gudang, laboratorium), ATK, buku rujukan pengajar dan buku pegangan siswa.  </w:t>
      </w:r>
      <w:r w:rsidR="001F18F4">
        <w:rPr>
          <w:rFonts w:ascii="Times New Roman" w:hAnsi="Times New Roman" w:cs="Times New Roman"/>
          <w:sz w:val="24"/>
          <w:szCs w:val="24"/>
          <w:lang w:val="sv-SE"/>
        </w:rPr>
        <w:t xml:space="preserve">Biaya langsung meliputi: biaya investasi dan biaya operasi. Biaya investasi disebut juga sebagai </w:t>
      </w:r>
      <w:r w:rsidR="001F18F4">
        <w:rPr>
          <w:rFonts w:ascii="Times New Roman" w:hAnsi="Times New Roman" w:cs="Times New Roman"/>
          <w:sz w:val="24"/>
          <w:szCs w:val="24"/>
          <w:lang w:val="en-US"/>
        </w:rPr>
        <w:t xml:space="preserve">biaya kapital </w:t>
      </w:r>
      <w:r w:rsidR="001F18F4" w:rsidRPr="00E47B4B">
        <w:rPr>
          <w:rFonts w:ascii="Times New Roman" w:hAnsi="Times New Roman" w:cs="Times New Roman"/>
          <w:sz w:val="24"/>
          <w:szCs w:val="24"/>
        </w:rPr>
        <w:t>(</w:t>
      </w:r>
      <w:r w:rsidR="001F18F4" w:rsidRPr="00E47B4B">
        <w:rPr>
          <w:rFonts w:ascii="Times New Roman" w:hAnsi="Times New Roman" w:cs="Times New Roman"/>
          <w:i/>
          <w:sz w:val="24"/>
          <w:szCs w:val="24"/>
        </w:rPr>
        <w:t>capital cost</w:t>
      </w:r>
      <w:r w:rsidR="001F18F4">
        <w:rPr>
          <w:rFonts w:ascii="Times New Roman" w:hAnsi="Times New Roman" w:cs="Times New Roman"/>
          <w:i/>
          <w:sz w:val="24"/>
          <w:szCs w:val="24"/>
          <w:lang w:val="en-US"/>
        </w:rPr>
        <w:t>s</w:t>
      </w:r>
      <w:r w:rsidR="001F18F4" w:rsidRPr="00E47B4B">
        <w:rPr>
          <w:rFonts w:ascii="Times New Roman" w:hAnsi="Times New Roman" w:cs="Times New Roman"/>
          <w:sz w:val="24"/>
          <w:szCs w:val="24"/>
        </w:rPr>
        <w:t>)</w:t>
      </w:r>
      <w:r w:rsidR="001F18F4">
        <w:rPr>
          <w:rFonts w:ascii="Times New Roman" w:hAnsi="Times New Roman" w:cs="Times New Roman"/>
          <w:sz w:val="24"/>
          <w:szCs w:val="24"/>
          <w:lang w:val="sv-SE"/>
        </w:rPr>
        <w:t xml:space="preserve">, </w:t>
      </w:r>
      <w:r w:rsidR="001F18F4" w:rsidRPr="006349CD">
        <w:rPr>
          <w:rFonts w:ascii="Times New Roman" w:hAnsi="Times New Roman" w:cs="Times New Roman"/>
          <w:i/>
          <w:sz w:val="24"/>
          <w:szCs w:val="24"/>
        </w:rPr>
        <w:t>capital expenditure</w:t>
      </w:r>
      <w:r w:rsidR="001F18F4" w:rsidRPr="006349CD">
        <w:rPr>
          <w:rFonts w:ascii="Times New Roman" w:hAnsi="Times New Roman" w:cs="Times New Roman"/>
          <w:i/>
          <w:sz w:val="24"/>
          <w:szCs w:val="24"/>
          <w:lang w:val="en-US"/>
        </w:rPr>
        <w:t xml:space="preserve">, </w:t>
      </w:r>
      <w:r w:rsidR="001F18F4" w:rsidRPr="006349CD">
        <w:rPr>
          <w:rFonts w:ascii="Times New Roman" w:hAnsi="Times New Roman" w:cs="Times New Roman"/>
          <w:i/>
          <w:iCs/>
          <w:sz w:val="24"/>
          <w:szCs w:val="24"/>
        </w:rPr>
        <w:t>development cost</w:t>
      </w:r>
      <w:r w:rsidR="001F18F4">
        <w:rPr>
          <w:rFonts w:ascii="Times New Roman" w:hAnsi="Times New Roman" w:cs="Times New Roman"/>
          <w:i/>
          <w:iCs/>
          <w:sz w:val="24"/>
          <w:szCs w:val="24"/>
          <w:lang w:val="en-US"/>
        </w:rPr>
        <w:t>s</w:t>
      </w:r>
      <w:r w:rsidR="001F18F4" w:rsidRPr="006349CD">
        <w:rPr>
          <w:rFonts w:ascii="Times New Roman" w:hAnsi="Times New Roman" w:cs="Times New Roman"/>
          <w:i/>
          <w:iCs/>
          <w:sz w:val="24"/>
          <w:szCs w:val="24"/>
          <w:lang w:val="en-US"/>
        </w:rPr>
        <w:t xml:space="preserve">, </w:t>
      </w:r>
      <w:r w:rsidR="001F18F4">
        <w:rPr>
          <w:rFonts w:ascii="Times New Roman" w:hAnsi="Times New Roman" w:cs="Times New Roman"/>
          <w:iCs/>
          <w:sz w:val="24"/>
          <w:szCs w:val="24"/>
          <w:lang w:val="en-US"/>
        </w:rPr>
        <w:t xml:space="preserve">biaya modal. </w:t>
      </w:r>
      <w:r w:rsidR="001F18F4">
        <w:rPr>
          <w:rFonts w:ascii="Times New Roman" w:hAnsi="Times New Roman" w:cs="Times New Roman"/>
          <w:sz w:val="24"/>
          <w:szCs w:val="24"/>
          <w:lang w:val="sv-SE"/>
        </w:rPr>
        <w:t xml:space="preserve">Biaya operasi disebut juga sebagai </w:t>
      </w:r>
      <w:r w:rsidR="001F18F4">
        <w:rPr>
          <w:rFonts w:ascii="Times New Roman" w:hAnsi="Times New Roman" w:cs="Times New Roman"/>
          <w:sz w:val="24"/>
          <w:szCs w:val="24"/>
          <w:lang w:val="en-US"/>
        </w:rPr>
        <w:t>b</w:t>
      </w:r>
      <w:r w:rsidR="001F18F4" w:rsidRPr="00E47B4B">
        <w:rPr>
          <w:rFonts w:ascii="Times New Roman" w:hAnsi="Times New Roman" w:cs="Times New Roman"/>
          <w:sz w:val="24"/>
          <w:szCs w:val="24"/>
        </w:rPr>
        <w:t>iaya lancar (</w:t>
      </w:r>
      <w:r w:rsidR="001F18F4" w:rsidRPr="00E47B4B">
        <w:rPr>
          <w:rFonts w:ascii="Times New Roman" w:hAnsi="Times New Roman" w:cs="Times New Roman"/>
          <w:i/>
          <w:sz w:val="24"/>
          <w:szCs w:val="24"/>
        </w:rPr>
        <w:t>recurrent cost</w:t>
      </w:r>
      <w:r w:rsidR="001F18F4">
        <w:rPr>
          <w:rFonts w:ascii="Times New Roman" w:hAnsi="Times New Roman" w:cs="Times New Roman"/>
          <w:i/>
          <w:sz w:val="24"/>
          <w:szCs w:val="24"/>
          <w:lang w:val="en-US"/>
        </w:rPr>
        <w:t>s</w:t>
      </w:r>
      <w:r w:rsidR="001F18F4" w:rsidRPr="00E47B4B">
        <w:rPr>
          <w:rFonts w:ascii="Times New Roman" w:hAnsi="Times New Roman" w:cs="Times New Roman"/>
          <w:sz w:val="24"/>
          <w:szCs w:val="24"/>
        </w:rPr>
        <w:t>)</w:t>
      </w:r>
      <w:r w:rsidR="001F18F4">
        <w:rPr>
          <w:rFonts w:ascii="Times New Roman" w:hAnsi="Times New Roman" w:cs="Times New Roman"/>
          <w:sz w:val="24"/>
          <w:szCs w:val="24"/>
          <w:lang w:val="en-US"/>
        </w:rPr>
        <w:t xml:space="preserve">, </w:t>
      </w:r>
      <w:r w:rsidR="001F18F4" w:rsidRPr="00FC207E">
        <w:rPr>
          <w:rFonts w:ascii="Times New Roman" w:hAnsi="Times New Roman" w:cs="Times New Roman"/>
          <w:i/>
          <w:iCs/>
          <w:sz w:val="24"/>
          <w:szCs w:val="24"/>
        </w:rPr>
        <w:t>operational</w:t>
      </w:r>
      <w:r w:rsidR="001F18F4" w:rsidRPr="00FC207E">
        <w:rPr>
          <w:rFonts w:ascii="Times New Roman" w:hAnsi="Times New Roman" w:cs="Times New Roman"/>
          <w:i/>
          <w:iCs/>
          <w:sz w:val="24"/>
          <w:szCs w:val="24"/>
          <w:lang w:val="en-US"/>
        </w:rPr>
        <w:t xml:space="preserve"> cost</w:t>
      </w:r>
      <w:r w:rsidR="001F18F4">
        <w:rPr>
          <w:rFonts w:ascii="Times New Roman" w:hAnsi="Times New Roman" w:cs="Times New Roman"/>
          <w:i/>
          <w:iCs/>
          <w:sz w:val="24"/>
          <w:szCs w:val="24"/>
          <w:lang w:val="en-US"/>
        </w:rPr>
        <w:t xml:space="preserve">s, </w:t>
      </w:r>
      <w:r w:rsidR="001F18F4">
        <w:rPr>
          <w:rFonts w:ascii="Times New Roman" w:hAnsi="Times New Roman" w:cs="Times New Roman"/>
          <w:sz w:val="24"/>
          <w:szCs w:val="24"/>
          <w:lang w:val="en-US"/>
        </w:rPr>
        <w:t xml:space="preserve"> </w:t>
      </w:r>
      <w:r w:rsidR="001F18F4" w:rsidRPr="00FC207E">
        <w:rPr>
          <w:rFonts w:ascii="Times New Roman" w:hAnsi="Times New Roman" w:cs="Times New Roman"/>
          <w:i/>
          <w:sz w:val="24"/>
          <w:szCs w:val="24"/>
        </w:rPr>
        <w:t>recurrent expenditure</w:t>
      </w:r>
      <w:r w:rsidR="001F18F4">
        <w:rPr>
          <w:rFonts w:ascii="Times New Roman" w:hAnsi="Times New Roman" w:cs="Times New Roman"/>
          <w:i/>
          <w:sz w:val="24"/>
          <w:szCs w:val="24"/>
          <w:lang w:val="en-US"/>
        </w:rPr>
        <w:t xml:space="preserve">, </w:t>
      </w:r>
      <w:r w:rsidR="001F18F4">
        <w:rPr>
          <w:rFonts w:ascii="Times New Roman" w:hAnsi="Times New Roman" w:cs="Times New Roman"/>
          <w:sz w:val="24"/>
          <w:szCs w:val="24"/>
          <w:lang w:val="en-US"/>
        </w:rPr>
        <w:t xml:space="preserve">atau biaya rutin. </w:t>
      </w:r>
    </w:p>
    <w:p w:rsidR="001F18F4" w:rsidRDefault="0013292A" w:rsidP="0013292A">
      <w:pPr>
        <w:spacing w:after="0" w:line="360" w:lineRule="auto"/>
        <w:ind w:firstLine="720"/>
        <w:jc w:val="both"/>
        <w:rPr>
          <w:rFonts w:ascii="Times New Roman" w:hAnsi="Times New Roman" w:cs="Times New Roman"/>
          <w:sz w:val="24"/>
          <w:szCs w:val="24"/>
          <w:lang w:val="sv-SE"/>
        </w:rPr>
      </w:pPr>
      <w:r w:rsidRPr="00E47B4B">
        <w:rPr>
          <w:rFonts w:ascii="Times New Roman" w:hAnsi="Times New Roman" w:cs="Times New Roman"/>
          <w:b/>
          <w:bCs/>
          <w:sz w:val="24"/>
          <w:szCs w:val="24"/>
          <w:lang w:val="sv-SE"/>
        </w:rPr>
        <w:t>Biaya tidak langsung</w:t>
      </w:r>
      <w:r w:rsidRPr="00E47B4B">
        <w:rPr>
          <w:rFonts w:ascii="Times New Roman" w:hAnsi="Times New Roman" w:cs="Times New Roman"/>
          <w:sz w:val="24"/>
          <w:szCs w:val="24"/>
          <w:lang w:val="sv-SE"/>
        </w:rPr>
        <w:t xml:space="preserve"> adalah biaya yang dikeluarkan oleh siswa, orang</w:t>
      </w:r>
      <w:r>
        <w:rPr>
          <w:rFonts w:ascii="Times New Roman" w:hAnsi="Times New Roman" w:cs="Times New Roman"/>
          <w:sz w:val="24"/>
          <w:szCs w:val="24"/>
          <w:lang w:val="sv-SE"/>
        </w:rPr>
        <w:t xml:space="preserve"> tua/</w:t>
      </w:r>
      <w:r w:rsidRPr="00E47B4B">
        <w:rPr>
          <w:rFonts w:ascii="Times New Roman" w:hAnsi="Times New Roman" w:cs="Times New Roman"/>
          <w:sz w:val="24"/>
          <w:szCs w:val="24"/>
          <w:lang w:val="sv-SE"/>
        </w:rPr>
        <w:t xml:space="preserve">masyarakat untuk menunjang keperluan yang tidak langsung, seperti: biaya hidup, pakaian, kesehatan, gizi, transportasi, pemondokan, dan </w:t>
      </w:r>
      <w:r>
        <w:rPr>
          <w:rFonts w:ascii="Times New Roman" w:hAnsi="Times New Roman" w:cs="Times New Roman"/>
          <w:i/>
          <w:sz w:val="24"/>
          <w:szCs w:val="24"/>
          <w:lang w:val="sv-SE"/>
        </w:rPr>
        <w:t xml:space="preserve">forgone earning </w:t>
      </w:r>
      <w:r>
        <w:rPr>
          <w:rFonts w:ascii="Times New Roman" w:hAnsi="Times New Roman" w:cs="Times New Roman"/>
          <w:sz w:val="24"/>
          <w:szCs w:val="24"/>
          <w:lang w:val="sv-SE"/>
        </w:rPr>
        <w:t>(</w:t>
      </w:r>
      <w:r>
        <w:rPr>
          <w:rFonts w:ascii="Times New Roman" w:hAnsi="Times New Roman" w:cs="Times New Roman"/>
          <w:i/>
          <w:sz w:val="24"/>
          <w:szCs w:val="24"/>
          <w:lang w:val="sv-SE"/>
        </w:rPr>
        <w:t>forgone costs</w:t>
      </w:r>
      <w:r>
        <w:rPr>
          <w:rFonts w:ascii="Times New Roman" w:hAnsi="Times New Roman" w:cs="Times New Roman"/>
          <w:sz w:val="24"/>
          <w:szCs w:val="24"/>
          <w:lang w:val="sv-SE"/>
        </w:rPr>
        <w:t>)</w:t>
      </w:r>
      <w:r>
        <w:rPr>
          <w:rFonts w:ascii="Times New Roman" w:hAnsi="Times New Roman" w:cs="Times New Roman"/>
          <w:i/>
          <w:sz w:val="24"/>
          <w:szCs w:val="24"/>
          <w:lang w:val="sv-SE"/>
        </w:rPr>
        <w:t xml:space="preserve"> </w:t>
      </w:r>
      <w:r w:rsidRPr="00E47B4B">
        <w:rPr>
          <w:rFonts w:ascii="Times New Roman" w:hAnsi="Times New Roman" w:cs="Times New Roman"/>
          <w:sz w:val="24"/>
          <w:szCs w:val="24"/>
          <w:lang w:val="sv-SE"/>
        </w:rPr>
        <w:t>selama pendidikan</w:t>
      </w:r>
      <w:r>
        <w:rPr>
          <w:rFonts w:ascii="Times New Roman" w:hAnsi="Times New Roman" w:cs="Times New Roman"/>
          <w:sz w:val="24"/>
          <w:szCs w:val="24"/>
          <w:lang w:val="sv-SE"/>
        </w:rPr>
        <w:t xml:space="preserve">. </w:t>
      </w:r>
      <w:r>
        <w:rPr>
          <w:rFonts w:ascii="Times New Roman" w:hAnsi="Times New Roman" w:cs="Times New Roman"/>
          <w:i/>
          <w:sz w:val="24"/>
          <w:szCs w:val="24"/>
          <w:lang w:val="sv-SE"/>
        </w:rPr>
        <w:t xml:space="preserve">Forgone earning </w:t>
      </w:r>
      <w:r>
        <w:rPr>
          <w:rFonts w:ascii="Times New Roman" w:hAnsi="Times New Roman" w:cs="Times New Roman"/>
          <w:sz w:val="24"/>
          <w:szCs w:val="24"/>
          <w:lang w:val="sv-SE"/>
        </w:rPr>
        <w:t xml:space="preserve">atau </w:t>
      </w:r>
      <w:r>
        <w:rPr>
          <w:rFonts w:ascii="Times New Roman" w:hAnsi="Times New Roman" w:cs="Times New Roman"/>
          <w:i/>
          <w:sz w:val="24"/>
          <w:szCs w:val="24"/>
          <w:lang w:val="sv-SE"/>
        </w:rPr>
        <w:t xml:space="preserve">opportunity cost </w:t>
      </w:r>
      <w:r>
        <w:rPr>
          <w:rFonts w:ascii="Times New Roman" w:hAnsi="Times New Roman" w:cs="Times New Roman"/>
          <w:sz w:val="24"/>
          <w:szCs w:val="24"/>
          <w:lang w:val="sv-SE"/>
        </w:rPr>
        <w:t xml:space="preserve">adalah kehilangan mendapatkan  penghasilan karena ia sedang mengikuti pendidikan. </w:t>
      </w:r>
      <w:r w:rsidRPr="00E47B4B">
        <w:rPr>
          <w:rFonts w:ascii="Times New Roman" w:hAnsi="Times New Roman" w:cs="Times New Roman"/>
          <w:sz w:val="24"/>
          <w:szCs w:val="24"/>
          <w:lang w:val="sv-SE"/>
        </w:rPr>
        <w:t xml:space="preserve"> </w:t>
      </w:r>
    </w:p>
    <w:p w:rsidR="000508C7" w:rsidRDefault="00B81331" w:rsidP="0013292A">
      <w:pPr>
        <w:spacing w:after="0" w:line="360" w:lineRule="auto"/>
        <w:ind w:firstLine="720"/>
        <w:jc w:val="both"/>
        <w:rPr>
          <w:rFonts w:ascii="Times New Roman" w:hAnsi="Times New Roman" w:cs="Times New Roman"/>
          <w:sz w:val="24"/>
          <w:szCs w:val="24"/>
          <w:lang w:val="sv-SE"/>
        </w:rPr>
      </w:pPr>
      <w:r w:rsidRPr="00B30263">
        <w:rPr>
          <w:rFonts w:ascii="Times New Roman" w:hAnsi="Times New Roman" w:cs="Times New Roman"/>
          <w:b/>
          <w:bCs/>
          <w:sz w:val="24"/>
          <w:szCs w:val="24"/>
          <w:lang w:val="sv-SE"/>
        </w:rPr>
        <w:t>Biaya</w:t>
      </w:r>
      <w:r w:rsidRPr="00E47B4B">
        <w:rPr>
          <w:rFonts w:ascii="Times New Roman" w:hAnsi="Times New Roman" w:cs="Times New Roman"/>
          <w:b/>
          <w:bCs/>
          <w:sz w:val="24"/>
          <w:szCs w:val="24"/>
          <w:lang w:val="sv-SE"/>
        </w:rPr>
        <w:t xml:space="preserve"> moneter</w:t>
      </w:r>
      <w:r w:rsidRPr="00E47B4B">
        <w:rPr>
          <w:rFonts w:ascii="Times New Roman" w:hAnsi="Times New Roman" w:cs="Times New Roman"/>
          <w:sz w:val="24"/>
          <w:szCs w:val="24"/>
          <w:lang w:val="sv-SE"/>
        </w:rPr>
        <w:t xml:space="preserve"> adalah biaya langsung, biaya tidak langsung, biaya  p</w:t>
      </w:r>
      <w:r>
        <w:rPr>
          <w:rFonts w:ascii="Times New Roman" w:hAnsi="Times New Roman" w:cs="Times New Roman"/>
          <w:sz w:val="24"/>
          <w:szCs w:val="24"/>
          <w:lang w:val="sv-SE"/>
        </w:rPr>
        <w:t xml:space="preserve">ribadi </w:t>
      </w:r>
      <w:r w:rsidRPr="00E47B4B">
        <w:rPr>
          <w:rFonts w:ascii="Times New Roman" w:hAnsi="Times New Roman" w:cs="Times New Roman"/>
          <w:sz w:val="24"/>
          <w:szCs w:val="24"/>
          <w:lang w:val="sv-SE"/>
        </w:rPr>
        <w:t>(</w:t>
      </w:r>
      <w:r w:rsidRPr="00E47B4B">
        <w:rPr>
          <w:rFonts w:ascii="Times New Roman" w:hAnsi="Times New Roman" w:cs="Times New Roman"/>
          <w:i/>
          <w:sz w:val="24"/>
          <w:szCs w:val="24"/>
          <w:lang w:val="sv-SE"/>
        </w:rPr>
        <w:t>private cost</w:t>
      </w:r>
      <w:r>
        <w:rPr>
          <w:rFonts w:ascii="Times New Roman" w:hAnsi="Times New Roman" w:cs="Times New Roman"/>
          <w:i/>
          <w:sz w:val="24"/>
          <w:szCs w:val="24"/>
          <w:lang w:val="sv-SE"/>
        </w:rPr>
        <w:t>s</w:t>
      </w:r>
      <w:r w:rsidRPr="00E47B4B">
        <w:rPr>
          <w:rFonts w:ascii="Times New Roman" w:hAnsi="Times New Roman" w:cs="Times New Roman"/>
          <w:sz w:val="24"/>
          <w:szCs w:val="24"/>
          <w:lang w:val="sv-SE"/>
        </w:rPr>
        <w:t xml:space="preserve">), atau biaya </w:t>
      </w:r>
      <w:r>
        <w:rPr>
          <w:rFonts w:ascii="Times New Roman" w:hAnsi="Times New Roman" w:cs="Times New Roman"/>
          <w:sz w:val="24"/>
          <w:szCs w:val="24"/>
          <w:lang w:val="sv-SE"/>
        </w:rPr>
        <w:t xml:space="preserve">sosial </w:t>
      </w:r>
      <w:r w:rsidRPr="00E47B4B">
        <w:rPr>
          <w:rFonts w:ascii="Times New Roman" w:hAnsi="Times New Roman" w:cs="Times New Roman"/>
          <w:sz w:val="24"/>
          <w:szCs w:val="24"/>
          <w:lang w:val="sv-SE"/>
        </w:rPr>
        <w:t>(</w:t>
      </w:r>
      <w:r w:rsidRPr="00E47B4B">
        <w:rPr>
          <w:rFonts w:ascii="Times New Roman" w:hAnsi="Times New Roman" w:cs="Times New Roman"/>
          <w:i/>
          <w:sz w:val="24"/>
          <w:szCs w:val="24"/>
          <w:lang w:val="sv-SE"/>
        </w:rPr>
        <w:t>social cost</w:t>
      </w:r>
      <w:r>
        <w:rPr>
          <w:rFonts w:ascii="Times New Roman" w:hAnsi="Times New Roman" w:cs="Times New Roman"/>
          <w:i/>
          <w:sz w:val="24"/>
          <w:szCs w:val="24"/>
          <w:lang w:val="sv-SE"/>
        </w:rPr>
        <w:t>s</w:t>
      </w:r>
      <w:r w:rsidRPr="00E47B4B">
        <w:rPr>
          <w:rFonts w:ascii="Times New Roman" w:hAnsi="Times New Roman" w:cs="Times New Roman"/>
          <w:iCs/>
          <w:sz w:val="24"/>
          <w:szCs w:val="24"/>
          <w:lang w:val="sv-SE"/>
        </w:rPr>
        <w:t>)</w:t>
      </w:r>
      <w:r w:rsidRPr="00E47B4B">
        <w:rPr>
          <w:rFonts w:ascii="Times New Roman" w:hAnsi="Times New Roman" w:cs="Times New Roman"/>
          <w:sz w:val="24"/>
          <w:szCs w:val="24"/>
          <w:lang w:val="sv-SE"/>
        </w:rPr>
        <w:t xml:space="preserve">. </w:t>
      </w:r>
      <w:r w:rsidR="000508C7" w:rsidRPr="00E47B4B">
        <w:rPr>
          <w:rFonts w:ascii="Times New Roman" w:hAnsi="Times New Roman" w:cs="Times New Roman"/>
          <w:b/>
          <w:bCs/>
          <w:sz w:val="24"/>
          <w:szCs w:val="24"/>
          <w:lang w:val="sv-SE"/>
        </w:rPr>
        <w:t>Biaya pribadi</w:t>
      </w:r>
      <w:r w:rsidR="000508C7" w:rsidRPr="00E47B4B">
        <w:rPr>
          <w:rFonts w:ascii="Times New Roman" w:hAnsi="Times New Roman" w:cs="Times New Roman"/>
          <w:sz w:val="24"/>
          <w:szCs w:val="24"/>
          <w:lang w:val="sv-SE"/>
        </w:rPr>
        <w:t xml:space="preserve"> </w:t>
      </w:r>
      <w:r w:rsidR="000508C7" w:rsidRPr="00F93927">
        <w:rPr>
          <w:rFonts w:ascii="Times New Roman" w:hAnsi="Times New Roman" w:cs="Times New Roman"/>
          <w:sz w:val="24"/>
          <w:szCs w:val="24"/>
          <w:lang w:val="sv-SE"/>
        </w:rPr>
        <w:t>adalah</w:t>
      </w:r>
      <w:r w:rsidR="000508C7" w:rsidRPr="00E47B4B">
        <w:rPr>
          <w:rFonts w:ascii="Times New Roman" w:hAnsi="Times New Roman" w:cs="Times New Roman"/>
          <w:sz w:val="24"/>
          <w:szCs w:val="24"/>
          <w:lang w:val="sv-SE"/>
        </w:rPr>
        <w:t xml:space="preserve"> biaya yang dikeluarkan oleh keluarga untuk membiayai sekolah anaknya, di dalamnya termasuk </w:t>
      </w:r>
      <w:r w:rsidR="000508C7">
        <w:rPr>
          <w:rFonts w:ascii="Times New Roman" w:hAnsi="Times New Roman" w:cs="Times New Roman"/>
          <w:i/>
          <w:sz w:val="24"/>
          <w:szCs w:val="24"/>
          <w:lang w:val="sv-SE"/>
        </w:rPr>
        <w:t xml:space="preserve">forgone earning </w:t>
      </w:r>
      <w:r w:rsidR="000508C7">
        <w:rPr>
          <w:rFonts w:ascii="Times New Roman" w:hAnsi="Times New Roman" w:cs="Times New Roman"/>
          <w:sz w:val="24"/>
          <w:szCs w:val="24"/>
          <w:lang w:val="sv-SE"/>
        </w:rPr>
        <w:t xml:space="preserve">misalnya </w:t>
      </w:r>
      <w:r w:rsidR="000508C7" w:rsidRPr="00E47B4B">
        <w:rPr>
          <w:rFonts w:ascii="Times New Roman" w:hAnsi="Times New Roman" w:cs="Times New Roman"/>
          <w:sz w:val="24"/>
          <w:szCs w:val="24"/>
          <w:lang w:val="sv-SE"/>
        </w:rPr>
        <w:t xml:space="preserve">uang sekolah, </w:t>
      </w:r>
      <w:r w:rsidR="000508C7" w:rsidRPr="000F46B8">
        <w:rPr>
          <w:rFonts w:ascii="Times New Roman" w:hAnsi="Times New Roman" w:cs="Times New Roman"/>
          <w:sz w:val="24"/>
          <w:lang w:val="af-ZA"/>
        </w:rPr>
        <w:t>buku, peralatan</w:t>
      </w:r>
      <w:r w:rsidR="000508C7">
        <w:rPr>
          <w:rFonts w:ascii="Times New Roman" w:hAnsi="Times New Roman" w:cs="Times New Roman"/>
          <w:sz w:val="24"/>
          <w:lang w:val="af-ZA"/>
        </w:rPr>
        <w:t>.</w:t>
      </w:r>
    </w:p>
    <w:p w:rsidR="0013292A" w:rsidRPr="00E47B4B" w:rsidRDefault="00B81331" w:rsidP="0013292A">
      <w:pPr>
        <w:spacing w:after="0" w:line="360" w:lineRule="auto"/>
        <w:ind w:firstLine="720"/>
        <w:jc w:val="both"/>
        <w:rPr>
          <w:rFonts w:ascii="Times New Roman" w:hAnsi="Times New Roman" w:cs="Times New Roman"/>
          <w:sz w:val="24"/>
          <w:szCs w:val="24"/>
          <w:lang w:val="sv-SE"/>
        </w:rPr>
      </w:pPr>
      <w:r w:rsidRPr="00F93927">
        <w:rPr>
          <w:rFonts w:ascii="Times New Roman" w:hAnsi="Times New Roman" w:cs="Times New Roman"/>
          <w:b/>
          <w:sz w:val="24"/>
          <w:szCs w:val="24"/>
          <w:lang w:val="sv-SE"/>
        </w:rPr>
        <w:t>B</w:t>
      </w:r>
      <w:r w:rsidRPr="00E47B4B">
        <w:rPr>
          <w:rFonts w:ascii="Times New Roman" w:hAnsi="Times New Roman" w:cs="Times New Roman"/>
          <w:b/>
          <w:bCs/>
          <w:sz w:val="24"/>
          <w:szCs w:val="24"/>
          <w:lang w:val="sv-SE"/>
        </w:rPr>
        <w:t>iaya nonmoneter</w:t>
      </w:r>
      <w:r w:rsidRPr="00E47B4B">
        <w:rPr>
          <w:rFonts w:ascii="Times New Roman" w:hAnsi="Times New Roman" w:cs="Times New Roman"/>
          <w:sz w:val="24"/>
          <w:szCs w:val="24"/>
          <w:lang w:val="sv-SE"/>
        </w:rPr>
        <w:t xml:space="preserve"> adalah biaya nonuang seperti</w:t>
      </w:r>
      <w:r>
        <w:rPr>
          <w:rFonts w:ascii="Times New Roman" w:hAnsi="Times New Roman" w:cs="Times New Roman"/>
          <w:sz w:val="24"/>
          <w:szCs w:val="24"/>
          <w:lang w:val="sv-SE"/>
        </w:rPr>
        <w:t xml:space="preserve"> peserta didik tidak sempat bermaian karena harus sekolah atau membantu orang tua</w:t>
      </w:r>
      <w:r w:rsidR="000508C7">
        <w:rPr>
          <w:rFonts w:ascii="Times New Roman" w:hAnsi="Times New Roman" w:cs="Times New Roman"/>
          <w:sz w:val="24"/>
          <w:szCs w:val="24"/>
          <w:lang w:val="sv-SE"/>
        </w:rPr>
        <w:t xml:space="preserve"> dan biaya sosial (</w:t>
      </w:r>
      <w:r w:rsidR="000508C7">
        <w:rPr>
          <w:rFonts w:ascii="Times New Roman" w:hAnsi="Times New Roman" w:cs="Times New Roman"/>
          <w:i/>
          <w:sz w:val="24"/>
          <w:szCs w:val="24"/>
          <w:lang w:val="sv-SE"/>
        </w:rPr>
        <w:t>social cost</w:t>
      </w:r>
      <w:r w:rsidR="000508C7">
        <w:rPr>
          <w:rFonts w:ascii="Times New Roman" w:hAnsi="Times New Roman" w:cs="Times New Roman"/>
          <w:sz w:val="24"/>
          <w:szCs w:val="24"/>
          <w:lang w:val="sv-SE"/>
        </w:rPr>
        <w:t>)</w:t>
      </w:r>
      <w:r>
        <w:rPr>
          <w:rFonts w:ascii="Times New Roman" w:hAnsi="Times New Roman" w:cs="Times New Roman"/>
          <w:sz w:val="24"/>
          <w:szCs w:val="24"/>
          <w:lang w:val="sv-SE"/>
        </w:rPr>
        <w:t>.</w:t>
      </w:r>
      <w:r w:rsidR="000508C7">
        <w:rPr>
          <w:rFonts w:ascii="Times New Roman" w:hAnsi="Times New Roman" w:cs="Times New Roman"/>
          <w:sz w:val="24"/>
          <w:szCs w:val="24"/>
          <w:lang w:val="sv-SE"/>
        </w:rPr>
        <w:t xml:space="preserve"> </w:t>
      </w:r>
      <w:r w:rsidR="000508C7" w:rsidRPr="00E47B4B">
        <w:rPr>
          <w:rFonts w:ascii="Times New Roman" w:hAnsi="Times New Roman" w:cs="Times New Roman"/>
          <w:b/>
          <w:bCs/>
          <w:sz w:val="24"/>
          <w:szCs w:val="24"/>
          <w:lang w:val="sv-SE"/>
        </w:rPr>
        <w:t>Biaya sosial</w:t>
      </w:r>
      <w:r w:rsidR="000508C7" w:rsidRPr="00E47B4B">
        <w:rPr>
          <w:rFonts w:ascii="Times New Roman" w:hAnsi="Times New Roman" w:cs="Times New Roman"/>
          <w:sz w:val="24"/>
          <w:szCs w:val="24"/>
          <w:lang w:val="sv-SE"/>
        </w:rPr>
        <w:t xml:space="preserve"> </w:t>
      </w:r>
      <w:r w:rsidR="000508C7">
        <w:rPr>
          <w:rFonts w:ascii="Times New Roman" w:hAnsi="Times New Roman" w:cs="Times New Roman"/>
          <w:sz w:val="24"/>
          <w:szCs w:val="24"/>
          <w:lang w:val="sv-SE"/>
        </w:rPr>
        <w:t xml:space="preserve"> (</w:t>
      </w:r>
      <w:r w:rsidR="000508C7" w:rsidRPr="00E55AEC">
        <w:rPr>
          <w:rFonts w:ascii="Times New Roman" w:hAnsi="Times New Roman" w:cs="Times New Roman"/>
          <w:i/>
          <w:sz w:val="24"/>
          <w:szCs w:val="24"/>
          <w:lang w:val="sv-SE"/>
        </w:rPr>
        <w:t>cyrle cost</w:t>
      </w:r>
      <w:r w:rsidR="000508C7">
        <w:rPr>
          <w:rFonts w:ascii="Times New Roman" w:hAnsi="Times New Roman" w:cs="Times New Roman"/>
          <w:sz w:val="24"/>
          <w:szCs w:val="24"/>
          <w:lang w:val="sv-SE"/>
        </w:rPr>
        <w:t xml:space="preserve">) </w:t>
      </w:r>
      <w:r w:rsidR="000508C7" w:rsidRPr="00E47B4B">
        <w:rPr>
          <w:rFonts w:ascii="Times New Roman" w:hAnsi="Times New Roman" w:cs="Times New Roman"/>
          <w:sz w:val="24"/>
          <w:szCs w:val="24"/>
          <w:lang w:val="sv-SE"/>
        </w:rPr>
        <w:t xml:space="preserve">adalah biaya yang dikeluarkan oleh masyarakat untuk membiayai sekolah, termasuk di dalamnya biaya </w:t>
      </w:r>
      <w:r w:rsidR="000508C7">
        <w:rPr>
          <w:rFonts w:ascii="Times New Roman" w:hAnsi="Times New Roman" w:cs="Times New Roman"/>
          <w:sz w:val="24"/>
          <w:szCs w:val="24"/>
          <w:lang w:val="sv-SE"/>
        </w:rPr>
        <w:t xml:space="preserve">pribadi. Biaya sosial adalah </w:t>
      </w:r>
      <w:r w:rsidR="000508C7" w:rsidRPr="00E47B4B">
        <w:rPr>
          <w:rFonts w:ascii="Times New Roman" w:hAnsi="Times New Roman" w:cs="Times New Roman"/>
          <w:sz w:val="24"/>
          <w:szCs w:val="24"/>
          <w:lang w:val="sv-SE"/>
        </w:rPr>
        <w:t>adalah kerugian sosial yang ditanggung masyarakat akibat dari investasi pendidikan</w:t>
      </w:r>
      <w:r w:rsidR="000508C7">
        <w:rPr>
          <w:rFonts w:ascii="Times New Roman" w:hAnsi="Times New Roman" w:cs="Times New Roman"/>
          <w:sz w:val="24"/>
          <w:szCs w:val="24"/>
          <w:lang w:val="sv-SE"/>
        </w:rPr>
        <w:t xml:space="preserve">, misalnya </w:t>
      </w:r>
      <w:r w:rsidR="000508C7" w:rsidRPr="00E47B4B">
        <w:rPr>
          <w:rFonts w:ascii="Times New Roman" w:hAnsi="Times New Roman" w:cs="Times New Roman"/>
          <w:sz w:val="24"/>
          <w:szCs w:val="24"/>
          <w:lang w:val="sv-SE"/>
        </w:rPr>
        <w:t>pengangguran terdidik.</w:t>
      </w:r>
    </w:p>
    <w:p w:rsidR="00FD2B3C" w:rsidRDefault="00FD2B3C" w:rsidP="004B5E71">
      <w:pPr>
        <w:spacing w:after="0" w:line="360" w:lineRule="auto"/>
        <w:ind w:firstLine="540"/>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   </w:t>
      </w:r>
      <w:r w:rsidR="006349CD" w:rsidRPr="004222BA">
        <w:rPr>
          <w:rFonts w:ascii="Times New Roman" w:hAnsi="Times New Roman" w:cs="Times New Roman"/>
          <w:b/>
          <w:sz w:val="24"/>
          <w:szCs w:val="24"/>
          <w:lang w:val="en-US"/>
        </w:rPr>
        <w:t>Biaya rata-rata</w:t>
      </w:r>
      <w:r w:rsidR="006349CD" w:rsidRPr="006349CD">
        <w:rPr>
          <w:rFonts w:ascii="Times New Roman" w:hAnsi="Times New Roman" w:cs="Times New Roman"/>
          <w:sz w:val="24"/>
          <w:szCs w:val="24"/>
          <w:lang w:val="en-US"/>
        </w:rPr>
        <w:t xml:space="preserve"> adalah biaya total pendidikan (</w:t>
      </w:r>
      <w:r w:rsidR="006349CD" w:rsidRPr="006349CD">
        <w:rPr>
          <w:rFonts w:ascii="Times New Roman" w:hAnsi="Times New Roman" w:cs="Times New Roman"/>
          <w:i/>
          <w:sz w:val="24"/>
          <w:szCs w:val="24"/>
          <w:lang w:val="en-US"/>
        </w:rPr>
        <w:t>total costs of education</w:t>
      </w:r>
      <w:r w:rsidR="006349CD" w:rsidRPr="006349CD">
        <w:rPr>
          <w:rFonts w:ascii="Times New Roman" w:hAnsi="Times New Roman" w:cs="Times New Roman"/>
          <w:sz w:val="24"/>
          <w:szCs w:val="24"/>
          <w:lang w:val="en-US"/>
        </w:rPr>
        <w:t>) dibagi jumlah siswa yang terdaftar.</w:t>
      </w:r>
      <w:r w:rsidR="004222BA">
        <w:rPr>
          <w:rFonts w:ascii="Times New Roman" w:hAnsi="Times New Roman" w:cs="Times New Roman"/>
          <w:sz w:val="24"/>
          <w:szCs w:val="24"/>
          <w:lang w:val="en-US"/>
        </w:rPr>
        <w:t xml:space="preserve"> </w:t>
      </w:r>
      <w:r w:rsidR="006349CD" w:rsidRPr="006349CD">
        <w:rPr>
          <w:rFonts w:ascii="Times New Roman" w:hAnsi="Times New Roman" w:cs="Times New Roman"/>
          <w:sz w:val="24"/>
          <w:szCs w:val="24"/>
          <w:lang w:val="en-US"/>
        </w:rPr>
        <w:t xml:space="preserve"> </w:t>
      </w:r>
      <w:r w:rsidR="004B5E71" w:rsidRPr="004B5E71">
        <w:rPr>
          <w:rFonts w:ascii="Times New Roman" w:hAnsi="Times New Roman" w:cs="Times New Roman"/>
          <w:i/>
          <w:sz w:val="24"/>
          <w:szCs w:val="24"/>
          <w:lang w:val="en-US"/>
        </w:rPr>
        <w:t>Unit cost</w:t>
      </w:r>
      <w:r w:rsidR="004B5E71">
        <w:rPr>
          <w:rFonts w:ascii="Times New Roman" w:hAnsi="Times New Roman" w:cs="Times New Roman"/>
          <w:sz w:val="24"/>
          <w:szCs w:val="24"/>
          <w:lang w:val="en-US"/>
        </w:rPr>
        <w:t xml:space="preserve"> meliputi: </w:t>
      </w:r>
      <w:r w:rsidR="004B5E71" w:rsidRPr="004B5E71">
        <w:rPr>
          <w:rFonts w:ascii="Times New Roman" w:hAnsi="Times New Roman" w:cs="Times New Roman"/>
          <w:bCs/>
          <w:i/>
          <w:sz w:val="24"/>
          <w:szCs w:val="24"/>
        </w:rPr>
        <w:t>unit cost</w:t>
      </w:r>
      <w:r w:rsidR="004B5E71" w:rsidRPr="004B5E71">
        <w:rPr>
          <w:rFonts w:ascii="Times New Roman" w:hAnsi="Times New Roman" w:cs="Times New Roman"/>
          <w:bCs/>
          <w:sz w:val="24"/>
          <w:szCs w:val="24"/>
        </w:rPr>
        <w:t xml:space="preserve"> pemb</w:t>
      </w:r>
      <w:r w:rsidR="004B5E71">
        <w:rPr>
          <w:rFonts w:ascii="Times New Roman" w:hAnsi="Times New Roman" w:cs="Times New Roman"/>
          <w:bCs/>
          <w:sz w:val="24"/>
          <w:szCs w:val="24"/>
          <w:lang w:val="en-US"/>
        </w:rPr>
        <w:t xml:space="preserve">elajaran teori, </w:t>
      </w:r>
      <w:r w:rsidR="004B5E71" w:rsidRPr="004B5E71">
        <w:rPr>
          <w:rFonts w:ascii="Times New Roman" w:hAnsi="Times New Roman" w:cs="Times New Roman"/>
          <w:bCs/>
          <w:i/>
          <w:sz w:val="24"/>
          <w:szCs w:val="24"/>
          <w:lang w:val="en-US"/>
        </w:rPr>
        <w:t>unit cost</w:t>
      </w:r>
      <w:r w:rsidR="004B5E71">
        <w:rPr>
          <w:rFonts w:ascii="Times New Roman" w:hAnsi="Times New Roman" w:cs="Times New Roman"/>
          <w:bCs/>
          <w:sz w:val="24"/>
          <w:szCs w:val="24"/>
          <w:lang w:val="en-US"/>
        </w:rPr>
        <w:t xml:space="preserve"> pembelajaran praktik, </w:t>
      </w:r>
      <w:r w:rsidR="004B5E71" w:rsidRPr="004B5E71">
        <w:rPr>
          <w:rFonts w:ascii="Times New Roman" w:hAnsi="Times New Roman" w:cs="Times New Roman"/>
          <w:bCs/>
          <w:i/>
          <w:sz w:val="24"/>
          <w:szCs w:val="24"/>
          <w:lang w:val="en-US"/>
        </w:rPr>
        <w:t>unit cost</w:t>
      </w:r>
      <w:r w:rsidR="004B5E71">
        <w:rPr>
          <w:rFonts w:ascii="Times New Roman" w:hAnsi="Times New Roman" w:cs="Times New Roman"/>
          <w:bCs/>
          <w:sz w:val="24"/>
          <w:szCs w:val="24"/>
          <w:lang w:val="en-US"/>
        </w:rPr>
        <w:t xml:space="preserve"> per siswa, </w:t>
      </w:r>
      <w:r w:rsidR="004B5E71" w:rsidRPr="004B5E71">
        <w:rPr>
          <w:rFonts w:ascii="Times New Roman" w:hAnsi="Times New Roman" w:cs="Times New Roman"/>
          <w:bCs/>
          <w:i/>
          <w:sz w:val="24"/>
          <w:szCs w:val="24"/>
          <w:lang w:val="en-US"/>
        </w:rPr>
        <w:t>unit cost</w:t>
      </w:r>
      <w:r w:rsidR="004B5E71">
        <w:rPr>
          <w:rFonts w:ascii="Times New Roman" w:hAnsi="Times New Roman" w:cs="Times New Roman"/>
          <w:bCs/>
          <w:sz w:val="24"/>
          <w:szCs w:val="24"/>
          <w:lang w:val="en-US"/>
        </w:rPr>
        <w:t xml:space="preserve"> per mata pelajaran, </w:t>
      </w:r>
      <w:r w:rsidR="004B5E71" w:rsidRPr="004B5E71">
        <w:rPr>
          <w:rFonts w:ascii="Times New Roman" w:hAnsi="Times New Roman" w:cs="Times New Roman"/>
          <w:bCs/>
          <w:i/>
          <w:sz w:val="24"/>
          <w:szCs w:val="24"/>
          <w:lang w:val="en-US"/>
        </w:rPr>
        <w:t>unit cost</w:t>
      </w:r>
      <w:r w:rsidR="004B5E71">
        <w:rPr>
          <w:rFonts w:ascii="Times New Roman" w:hAnsi="Times New Roman" w:cs="Times New Roman"/>
          <w:bCs/>
          <w:sz w:val="24"/>
          <w:szCs w:val="24"/>
          <w:lang w:val="en-US"/>
        </w:rPr>
        <w:t xml:space="preserve"> per kelas, dan </w:t>
      </w:r>
      <w:r w:rsidR="004B5E71" w:rsidRPr="004B5E71">
        <w:rPr>
          <w:rFonts w:ascii="Times New Roman" w:hAnsi="Times New Roman" w:cs="Times New Roman"/>
          <w:bCs/>
          <w:i/>
          <w:sz w:val="24"/>
          <w:szCs w:val="24"/>
          <w:lang w:val="en-US"/>
        </w:rPr>
        <w:t>unit cost</w:t>
      </w:r>
      <w:r w:rsidR="004B5E71">
        <w:rPr>
          <w:rFonts w:ascii="Times New Roman" w:hAnsi="Times New Roman" w:cs="Times New Roman"/>
          <w:bCs/>
          <w:sz w:val="24"/>
          <w:szCs w:val="24"/>
          <w:lang w:val="en-US"/>
        </w:rPr>
        <w:t xml:space="preserve"> per sekolah. </w:t>
      </w:r>
      <w:r w:rsidR="006349CD" w:rsidRPr="004222BA">
        <w:rPr>
          <w:rFonts w:ascii="Times New Roman" w:hAnsi="Times New Roman" w:cs="Times New Roman"/>
          <w:b/>
          <w:sz w:val="24"/>
          <w:szCs w:val="24"/>
          <w:lang w:val="en-US"/>
        </w:rPr>
        <w:t>Biaya marginal</w:t>
      </w:r>
      <w:r w:rsidR="006349CD" w:rsidRPr="006349CD">
        <w:rPr>
          <w:rFonts w:ascii="Times New Roman" w:hAnsi="Times New Roman" w:cs="Times New Roman"/>
          <w:sz w:val="24"/>
          <w:szCs w:val="24"/>
          <w:lang w:val="en-US"/>
        </w:rPr>
        <w:t xml:space="preserve">  adalah biaya total pendidikan dibagi jumlah siswa yang lulus. </w:t>
      </w:r>
    </w:p>
    <w:p w:rsidR="00E47B4B" w:rsidRDefault="00FD2B3C" w:rsidP="004B5E71">
      <w:pPr>
        <w:spacing w:after="0" w:line="360" w:lineRule="auto"/>
        <w:ind w:firstLine="540"/>
        <w:jc w:val="both"/>
        <w:rPr>
          <w:ins w:id="65" w:author="Lenovo Y50" w:date="2016-03-15T21:35:00Z"/>
          <w:rFonts w:ascii="Times New Roman" w:hAnsi="Times New Roman" w:cs="Times New Roman"/>
          <w:sz w:val="24"/>
          <w:szCs w:val="24"/>
          <w:lang w:val="en-US"/>
        </w:rPr>
      </w:pPr>
      <w:r w:rsidRPr="00FD2B3C">
        <w:rPr>
          <w:rFonts w:ascii="Times New Roman" w:hAnsi="Times New Roman" w:cs="Times New Roman"/>
          <w:b/>
          <w:sz w:val="24"/>
          <w:szCs w:val="24"/>
          <w:lang w:val="en-US"/>
        </w:rPr>
        <w:t>Biaya keseluruhan</w:t>
      </w:r>
      <w:r>
        <w:rPr>
          <w:rFonts w:ascii="Times New Roman" w:hAnsi="Times New Roman" w:cs="Times New Roman"/>
          <w:sz w:val="24"/>
          <w:szCs w:val="24"/>
          <w:lang w:val="en-US"/>
        </w:rPr>
        <w:t xml:space="preserve"> adalah </w:t>
      </w:r>
      <w:r w:rsidRPr="00FD2B3C">
        <w:rPr>
          <w:rFonts w:ascii="Times New Roman" w:hAnsi="Times New Roman" w:cs="Times New Roman"/>
          <w:sz w:val="24"/>
          <w:szCs w:val="24"/>
        </w:rPr>
        <w:t>biaya keseluruhan (Rp) per sekolah per tahun,  pada jenjang tertentu</w:t>
      </w:r>
      <w:r>
        <w:rPr>
          <w:rFonts w:ascii="Times New Roman" w:hAnsi="Times New Roman" w:cs="Times New Roman"/>
          <w:sz w:val="24"/>
          <w:szCs w:val="24"/>
          <w:lang w:val="en-US"/>
        </w:rPr>
        <w:t xml:space="preserve">. Cara menghitungnya gunakan rumus </w:t>
      </w:r>
      <w:r w:rsidRPr="00E01211">
        <w:rPr>
          <w:rFonts w:ascii="Times New Roman" w:hAnsi="Times New Roman" w:cs="Times New Roman"/>
          <w:sz w:val="24"/>
          <w:szCs w:val="24"/>
          <w:lang w:val="en-US"/>
        </w:rPr>
        <w:t xml:space="preserve">TC pada halaman </w:t>
      </w:r>
      <w:del w:id="66" w:author="Lenovo Y50" w:date="2016-03-15T21:35:00Z">
        <w:r w:rsidRPr="00E01211" w:rsidDel="00DA258E">
          <w:rPr>
            <w:rFonts w:ascii="Times New Roman" w:hAnsi="Times New Roman" w:cs="Times New Roman"/>
            <w:sz w:val="24"/>
            <w:szCs w:val="24"/>
            <w:lang w:val="en-US"/>
          </w:rPr>
          <w:delText>1</w:delText>
        </w:r>
        <w:r w:rsidR="00E01211" w:rsidRPr="00E01211" w:rsidDel="00DA258E">
          <w:rPr>
            <w:rFonts w:ascii="Times New Roman" w:hAnsi="Times New Roman" w:cs="Times New Roman"/>
            <w:sz w:val="24"/>
            <w:szCs w:val="24"/>
            <w:lang w:val="en-US"/>
          </w:rPr>
          <w:delText>83</w:delText>
        </w:r>
      </w:del>
      <w:ins w:id="67" w:author="Lenovo Y50" w:date="2016-03-15T21:35:00Z">
        <w:r w:rsidR="00DA258E">
          <w:rPr>
            <w:rFonts w:ascii="Times New Roman" w:hAnsi="Times New Roman" w:cs="Times New Roman"/>
            <w:sz w:val="24"/>
            <w:szCs w:val="24"/>
            <w:lang w:val="en-US"/>
          </w:rPr>
          <w:t>…</w:t>
        </w:r>
      </w:ins>
      <w:r w:rsidRPr="00E01211">
        <w:rPr>
          <w:rFonts w:ascii="Times New Roman" w:hAnsi="Times New Roman" w:cs="Times New Roman"/>
          <w:sz w:val="24"/>
          <w:szCs w:val="24"/>
          <w:lang w:val="en-US"/>
        </w:rPr>
        <w:t>.</w:t>
      </w:r>
    </w:p>
    <w:p w:rsidR="00DA258E" w:rsidRPr="00E01211" w:rsidRDefault="00DA258E" w:rsidP="004B5E71">
      <w:pPr>
        <w:spacing w:after="0" w:line="360" w:lineRule="auto"/>
        <w:ind w:firstLine="540"/>
        <w:jc w:val="both"/>
        <w:rPr>
          <w:rFonts w:ascii="Times New Roman" w:hAnsi="Times New Roman" w:cs="Times New Roman"/>
          <w:sz w:val="24"/>
          <w:szCs w:val="24"/>
          <w:lang w:val="en-US"/>
        </w:rPr>
      </w:pPr>
    </w:p>
    <w:p w:rsidR="00FB5040" w:rsidRPr="00FB5040" w:rsidRDefault="00FB5040">
      <w:pPr>
        <w:pStyle w:val="ListParagraph"/>
        <w:numPr>
          <w:ilvl w:val="0"/>
          <w:numId w:val="23"/>
        </w:numPr>
        <w:spacing w:after="0" w:line="360" w:lineRule="auto"/>
        <w:ind w:left="426" w:hanging="426"/>
        <w:jc w:val="both"/>
        <w:rPr>
          <w:rFonts w:ascii="Times New Roman" w:hAnsi="Times New Roman" w:cs="Times New Roman"/>
          <w:b/>
          <w:sz w:val="24"/>
          <w:szCs w:val="24"/>
        </w:rPr>
        <w:pPrChange w:id="68" w:author="Lenovo Y50" w:date="2015-10-30T07:58:00Z">
          <w:pPr>
            <w:pStyle w:val="ListParagraph"/>
            <w:numPr>
              <w:numId w:val="8"/>
            </w:numPr>
            <w:spacing w:after="0" w:line="360" w:lineRule="auto"/>
            <w:ind w:left="426" w:hanging="426"/>
            <w:jc w:val="both"/>
          </w:pPr>
        </w:pPrChange>
      </w:pPr>
      <w:r w:rsidRPr="00FB5040">
        <w:rPr>
          <w:rFonts w:ascii="Times New Roman" w:hAnsi="Times New Roman" w:cs="Times New Roman"/>
          <w:b/>
          <w:sz w:val="24"/>
          <w:szCs w:val="24"/>
        </w:rPr>
        <w:t>P</w:t>
      </w:r>
      <w:ins w:id="69" w:author="Lenovo Y50" w:date="2015-10-30T08:05:00Z">
        <w:r w:rsidR="006C19A8">
          <w:rPr>
            <w:rFonts w:ascii="Times New Roman" w:hAnsi="Times New Roman" w:cs="Times New Roman"/>
            <w:b/>
            <w:sz w:val="24"/>
            <w:szCs w:val="24"/>
            <w:lang w:val="en-US"/>
          </w:rPr>
          <w:t>e</w:t>
        </w:r>
      </w:ins>
      <w:del w:id="70" w:author="Lenovo Y50" w:date="2015-10-30T08:05:00Z">
        <w:r w:rsidRPr="00FB5040" w:rsidDel="006C19A8">
          <w:rPr>
            <w:rFonts w:ascii="Times New Roman" w:hAnsi="Times New Roman" w:cs="Times New Roman"/>
            <w:b/>
            <w:sz w:val="24"/>
            <w:szCs w:val="24"/>
          </w:rPr>
          <w:delText>a</w:delText>
        </w:r>
      </w:del>
      <w:r w:rsidRPr="00FB5040">
        <w:rPr>
          <w:rFonts w:ascii="Times New Roman" w:hAnsi="Times New Roman" w:cs="Times New Roman"/>
          <w:b/>
          <w:sz w:val="24"/>
          <w:szCs w:val="24"/>
        </w:rPr>
        <w:t>nganggaran</w:t>
      </w:r>
    </w:p>
    <w:p w:rsidR="00FB5040" w:rsidRDefault="00FB5040" w:rsidP="00FB5040">
      <w:pPr>
        <w:pStyle w:val="ListParagraph"/>
        <w:spacing w:after="0"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Penganggaran adalah penyusunan anggaran uang yang akan dibelanjakan untuk membiayai kegiatan dalam kurun waktu </w:t>
      </w:r>
      <w:r>
        <w:rPr>
          <w:rFonts w:ascii="Times New Roman" w:hAnsi="Times New Roman" w:cs="Times New Roman"/>
          <w:sz w:val="24"/>
          <w:szCs w:val="24"/>
        </w:rPr>
        <w:t>tertentu</w:t>
      </w:r>
      <w:r>
        <w:rPr>
          <w:rFonts w:ascii="Times New Roman" w:hAnsi="Times New Roman" w:cs="Times New Roman"/>
          <w:sz w:val="24"/>
          <w:szCs w:val="24"/>
          <w:lang w:val="en-US"/>
        </w:rPr>
        <w:t xml:space="preserve">. </w:t>
      </w:r>
      <w:r w:rsidR="00B01ACF">
        <w:rPr>
          <w:rFonts w:ascii="Times New Roman" w:hAnsi="Times New Roman" w:cs="Times New Roman"/>
          <w:sz w:val="24"/>
          <w:szCs w:val="24"/>
        </w:rPr>
        <w:t>Penganggaran sekolah menurut Poston, 2011: 5), “</w:t>
      </w:r>
      <w:r w:rsidR="00B01ACF">
        <w:rPr>
          <w:rFonts w:ascii="Times New Roman" w:hAnsi="Times New Roman" w:cs="Times New Roman"/>
          <w:i/>
          <w:sz w:val="24"/>
          <w:szCs w:val="24"/>
        </w:rPr>
        <w:t xml:space="preserve">School budgeting is a part of prediction, communication, planing, and decision making.” </w:t>
      </w:r>
      <w:r w:rsidR="00B01ACF">
        <w:rPr>
          <w:rFonts w:ascii="Times New Roman" w:hAnsi="Times New Roman" w:cs="Times New Roman"/>
          <w:sz w:val="24"/>
          <w:szCs w:val="24"/>
        </w:rPr>
        <w:t>Dalam merencanakan anggaran t</w:t>
      </w:r>
      <w:r>
        <w:rPr>
          <w:rFonts w:ascii="Times New Roman" w:hAnsi="Times New Roman" w:cs="Times New Roman"/>
          <w:sz w:val="24"/>
          <w:szCs w:val="24"/>
        </w:rPr>
        <w:t xml:space="preserve">entukan </w:t>
      </w:r>
      <w:r>
        <w:rPr>
          <w:rFonts w:ascii="Times New Roman" w:hAnsi="Times New Roman" w:cs="Times New Roman"/>
          <w:sz w:val="24"/>
          <w:szCs w:val="24"/>
          <w:lang w:val="en-US"/>
        </w:rPr>
        <w:t xml:space="preserve">  kegiatannya lebih dulu baru dihitung anggarannya. A</w:t>
      </w:r>
      <w:r>
        <w:rPr>
          <w:rFonts w:ascii="Times New Roman" w:hAnsi="Times New Roman" w:cs="Times New Roman"/>
          <w:sz w:val="24"/>
          <w:szCs w:val="24"/>
        </w:rPr>
        <w:t>gregat biaya seperti gambar berikut.</w:t>
      </w:r>
      <w:r>
        <w:rPr>
          <w:rFonts w:ascii="Times New Roman" w:hAnsi="Times New Roman" w:cs="Times New Roman"/>
          <w:sz w:val="24"/>
          <w:szCs w:val="24"/>
          <w:lang w:val="en-US"/>
        </w:rPr>
        <w:t xml:space="preserve"> </w:t>
      </w:r>
    </w:p>
    <w:p w:rsidR="00E14D49" w:rsidRPr="00F33902" w:rsidRDefault="00E14D49" w:rsidP="00E14D49">
      <w:pPr>
        <w:pStyle w:val="ListParagraph"/>
        <w:spacing w:after="0" w:line="360" w:lineRule="auto"/>
        <w:jc w:val="center"/>
        <w:rPr>
          <w:rFonts w:ascii="Times New Roman" w:hAnsi="Times New Roman" w:cs="Times New Roman"/>
          <w:b/>
          <w:sz w:val="24"/>
          <w:szCs w:val="24"/>
          <w:lang w:val="en-US"/>
        </w:rPr>
      </w:pPr>
      <w:r w:rsidRPr="00F33902">
        <w:rPr>
          <w:rFonts w:ascii="Times New Roman" w:hAnsi="Times New Roman" w:cs="Times New Roman"/>
          <w:b/>
          <w:noProof/>
          <w:sz w:val="24"/>
          <w:szCs w:val="24"/>
          <w:lang w:val="en-US"/>
        </w:rPr>
        <mc:AlternateContent>
          <mc:Choice Requires="wps">
            <w:drawing>
              <wp:anchor distT="0" distB="0" distL="114300" distR="114300" simplePos="0" relativeHeight="251661312" behindDoc="0" locked="0" layoutInCell="1" allowOverlap="1" wp14:anchorId="54B8DDCE" wp14:editId="53221801">
                <wp:simplePos x="0" y="0"/>
                <wp:positionH relativeFrom="column">
                  <wp:posOffset>2773680</wp:posOffset>
                </wp:positionH>
                <wp:positionV relativeFrom="paragraph">
                  <wp:posOffset>213360</wp:posOffset>
                </wp:positionV>
                <wp:extent cx="990600" cy="312420"/>
                <wp:effectExtent l="0" t="0" r="19050" b="30480"/>
                <wp:wrapNone/>
                <wp:docPr id="2" name="Straight Connector 2"/>
                <wp:cNvGraphicFramePr/>
                <a:graphic xmlns:a="http://schemas.openxmlformats.org/drawingml/2006/main">
                  <a:graphicData uri="http://schemas.microsoft.com/office/word/2010/wordprocessingShape">
                    <wps:wsp>
                      <wps:cNvCnPr/>
                      <wps:spPr>
                        <a:xfrm>
                          <a:off x="0" y="0"/>
                          <a:ext cx="990600" cy="3124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24232B3"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8.4pt,16.8pt" to="296.4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" strokecolor="black [3213]"/>
            </w:pict>
          </mc:Fallback>
        </mc:AlternateContent>
      </w:r>
      <w:r w:rsidRPr="00F33902">
        <w:rPr>
          <w:rFonts w:ascii="Times New Roman" w:hAnsi="Times New Roman" w:cs="Times New Roman"/>
          <w:b/>
          <w:noProof/>
          <w:sz w:val="24"/>
          <w:szCs w:val="24"/>
          <w:lang w:val="en-US"/>
        </w:rPr>
        <mc:AlternateContent>
          <mc:Choice Requires="wps">
            <w:drawing>
              <wp:anchor distT="0" distB="0" distL="114300" distR="114300" simplePos="0" relativeHeight="251660288" behindDoc="0" locked="0" layoutInCell="1" allowOverlap="1" wp14:anchorId="5DFFB4FB" wp14:editId="35CEDA20">
                <wp:simplePos x="0" y="0"/>
                <wp:positionH relativeFrom="column">
                  <wp:posOffset>1882140</wp:posOffset>
                </wp:positionH>
                <wp:positionV relativeFrom="paragraph">
                  <wp:posOffset>213360</wp:posOffset>
                </wp:positionV>
                <wp:extent cx="891540" cy="312420"/>
                <wp:effectExtent l="0" t="0" r="22860" b="30480"/>
                <wp:wrapNone/>
                <wp:docPr id="1" name="Straight Connector 1"/>
                <wp:cNvGraphicFramePr/>
                <a:graphic xmlns:a="http://schemas.openxmlformats.org/drawingml/2006/main">
                  <a:graphicData uri="http://schemas.microsoft.com/office/word/2010/wordprocessingShape">
                    <wps:wsp>
                      <wps:cNvCnPr/>
                      <wps:spPr>
                        <a:xfrm flipH="1">
                          <a:off x="0" y="0"/>
                          <a:ext cx="891540" cy="3124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7A9F3A7" id="Straight Connector 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2pt,16.8pt" to="218.4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" strokecolor="black [3213]"/>
            </w:pict>
          </mc:Fallback>
        </mc:AlternateContent>
      </w:r>
      <w:r w:rsidRPr="00F33902">
        <w:rPr>
          <w:rFonts w:ascii="Times New Roman" w:hAnsi="Times New Roman" w:cs="Times New Roman"/>
          <w:b/>
          <w:sz w:val="24"/>
          <w:szCs w:val="24"/>
          <w:lang w:val="en-US"/>
        </w:rPr>
        <w:t>Agregat Biaya untuk Perlengkapan Pendidikan</w:t>
      </w:r>
    </w:p>
    <w:p w:rsidR="00E14D49" w:rsidRDefault="00E14D49" w:rsidP="00E14D49">
      <w:pPr>
        <w:pStyle w:val="ListParagraph"/>
        <w:spacing w:after="0" w:line="360" w:lineRule="auto"/>
        <w:jc w:val="center"/>
        <w:rPr>
          <w:rFonts w:ascii="Times New Roman" w:hAnsi="Times New Roman" w:cs="Times New Roman"/>
          <w:sz w:val="24"/>
          <w:szCs w:val="24"/>
          <w:lang w:val="en-US"/>
        </w:rPr>
      </w:pPr>
    </w:p>
    <w:p w:rsidR="00E14D49" w:rsidRPr="00E14D49" w:rsidRDefault="00F33902" w:rsidP="00E14D49">
      <w:pPr>
        <w:pStyle w:val="ListParagraph"/>
        <w:spacing w:after="0" w:line="360" w:lineRule="auto"/>
        <w:rPr>
          <w:rFonts w:ascii="Times New Roman" w:hAnsi="Times New Roman" w:cs="Times New Roman"/>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5B92C867" wp14:editId="291EFBE6">
                <wp:simplePos x="0" y="0"/>
                <wp:positionH relativeFrom="column">
                  <wp:posOffset>3473450</wp:posOffset>
                </wp:positionH>
                <wp:positionV relativeFrom="paragraph">
                  <wp:posOffset>151130</wp:posOffset>
                </wp:positionV>
                <wp:extent cx="472440" cy="312420"/>
                <wp:effectExtent l="0" t="0" r="22860" b="30480"/>
                <wp:wrapNone/>
                <wp:docPr id="12" name="Straight Connector 12"/>
                <wp:cNvGraphicFramePr/>
                <a:graphic xmlns:a="http://schemas.openxmlformats.org/drawingml/2006/main">
                  <a:graphicData uri="http://schemas.microsoft.com/office/word/2010/wordprocessingShape">
                    <wps:wsp>
                      <wps:cNvCnPr/>
                      <wps:spPr>
                        <a:xfrm flipH="1">
                          <a:off x="0" y="0"/>
                          <a:ext cx="472440" cy="3124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EA2B7D9" id="Straight Connector 12"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5pt,11.9pt" to="310.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" strokecolor="black [3213]"/>
            </w:pict>
          </mc:Fallback>
        </mc:AlternateContent>
      </w:r>
      <w:r w:rsidR="00CF7BF8">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24B27049" wp14:editId="6C8A702A">
                <wp:simplePos x="0" y="0"/>
                <wp:positionH relativeFrom="column">
                  <wp:posOffset>1120140</wp:posOffset>
                </wp:positionH>
                <wp:positionV relativeFrom="paragraph">
                  <wp:posOffset>220980</wp:posOffset>
                </wp:positionV>
                <wp:extent cx="541020" cy="243840"/>
                <wp:effectExtent l="0" t="0" r="30480" b="22860"/>
                <wp:wrapNone/>
                <wp:docPr id="3" name="Straight Connector 3"/>
                <wp:cNvGraphicFramePr/>
                <a:graphic xmlns:a="http://schemas.openxmlformats.org/drawingml/2006/main">
                  <a:graphicData uri="http://schemas.microsoft.com/office/word/2010/wordprocessingShape">
                    <wps:wsp>
                      <wps:cNvCnPr/>
                      <wps:spPr>
                        <a:xfrm flipH="1">
                          <a:off x="0" y="0"/>
                          <a:ext cx="541020" cy="2438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4F353D7" id="Straight Connector 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2pt,17.4pt" to="130.8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" strokecolor="black [3213]"/>
            </w:pict>
          </mc:Fallback>
        </mc:AlternateContent>
      </w:r>
      <w:r w:rsidR="00CF7BF8">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15FDFEAF" wp14:editId="4C204A21">
                <wp:simplePos x="0" y="0"/>
                <wp:positionH relativeFrom="column">
                  <wp:posOffset>1630680</wp:posOffset>
                </wp:positionH>
                <wp:positionV relativeFrom="paragraph">
                  <wp:posOffset>220980</wp:posOffset>
                </wp:positionV>
                <wp:extent cx="541020" cy="243840"/>
                <wp:effectExtent l="0" t="0" r="30480" b="22860"/>
                <wp:wrapNone/>
                <wp:docPr id="5" name="Straight Connector 5"/>
                <wp:cNvGraphicFramePr/>
                <a:graphic xmlns:a="http://schemas.openxmlformats.org/drawingml/2006/main">
                  <a:graphicData uri="http://schemas.microsoft.com/office/word/2010/wordprocessingShape">
                    <wps:wsp>
                      <wps:cNvCnPr/>
                      <wps:spPr>
                        <a:xfrm>
                          <a:off x="0" y="0"/>
                          <a:ext cx="541020" cy="2438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6C2B0D5"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4pt,17.4pt" to="171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" strokecolor="black [3213]"/>
            </w:pict>
          </mc:Fallback>
        </mc:AlternateContent>
      </w:r>
      <w:r w:rsidR="00CF7BF8">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0DC8A391" wp14:editId="6537A167">
                <wp:simplePos x="0" y="0"/>
                <wp:positionH relativeFrom="column">
                  <wp:posOffset>3911600</wp:posOffset>
                </wp:positionH>
                <wp:positionV relativeFrom="paragraph">
                  <wp:posOffset>149225</wp:posOffset>
                </wp:positionV>
                <wp:extent cx="906780" cy="312420"/>
                <wp:effectExtent l="0" t="0" r="26670" b="30480"/>
                <wp:wrapNone/>
                <wp:docPr id="8" name="Straight Connector 8"/>
                <wp:cNvGraphicFramePr/>
                <a:graphic xmlns:a="http://schemas.openxmlformats.org/drawingml/2006/main">
                  <a:graphicData uri="http://schemas.microsoft.com/office/word/2010/wordprocessingShape">
                    <wps:wsp>
                      <wps:cNvCnPr/>
                      <wps:spPr>
                        <a:xfrm>
                          <a:off x="0" y="0"/>
                          <a:ext cx="906780" cy="3124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A377BB9" id="Straight Connector 8"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8pt,11.75pt" to="379.4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" strokecolor="black [3213]"/>
            </w:pict>
          </mc:Fallback>
        </mc:AlternateContent>
      </w:r>
      <w:r w:rsidR="00E14D49" w:rsidRPr="00E14D49">
        <w:rPr>
          <w:rFonts w:ascii="Times New Roman" w:hAnsi="Times New Roman" w:cs="Times New Roman"/>
          <w:lang w:val="en-US"/>
        </w:rPr>
        <w:t xml:space="preserve">                   Biaya instruksional                          Biaya tambahan</w:t>
      </w:r>
    </w:p>
    <w:p w:rsidR="00E14D49" w:rsidRPr="00E14D49" w:rsidRDefault="00E14D49" w:rsidP="00E14D49">
      <w:pPr>
        <w:pStyle w:val="ListParagraph"/>
        <w:spacing w:after="0" w:line="360" w:lineRule="auto"/>
        <w:rPr>
          <w:rFonts w:ascii="Times New Roman" w:hAnsi="Times New Roman" w:cs="Times New Roman"/>
          <w:lang w:val="en-US"/>
        </w:rPr>
      </w:pPr>
    </w:p>
    <w:p w:rsidR="00CF7BF8" w:rsidRDefault="00E14D49" w:rsidP="00CF7BF8">
      <w:pPr>
        <w:pStyle w:val="ListParagraph"/>
        <w:spacing w:after="0" w:line="240" w:lineRule="auto"/>
        <w:rPr>
          <w:rFonts w:ascii="Times New Roman" w:hAnsi="Times New Roman" w:cs="Times New Roman"/>
          <w:lang w:val="en-US"/>
        </w:rPr>
      </w:pPr>
      <w:r w:rsidRPr="00E14D49">
        <w:rPr>
          <w:rFonts w:ascii="Times New Roman" w:hAnsi="Times New Roman" w:cs="Times New Roman"/>
          <w:lang w:val="en-US"/>
        </w:rPr>
        <w:t>Langsung</w:t>
      </w:r>
      <w:r w:rsidR="00CF7BF8">
        <w:rPr>
          <w:rFonts w:ascii="Times New Roman" w:hAnsi="Times New Roman" w:cs="Times New Roman"/>
          <w:lang w:val="en-US"/>
        </w:rPr>
        <w:t xml:space="preserve">                        Tidak langsung                  Umum                          Fisik</w:t>
      </w:r>
    </w:p>
    <w:p w:rsidR="00CF7BF8" w:rsidRDefault="0074458B" w:rsidP="00CF7BF8">
      <w:pPr>
        <w:pStyle w:val="ListParagraph"/>
        <w:spacing w:after="0" w:line="240" w:lineRule="auto"/>
        <w:rPr>
          <w:rFonts w:ascii="Times New Roman" w:hAnsi="Times New Roman" w:cs="Times New Roman"/>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2237E14F" wp14:editId="54CB54F6">
                <wp:simplePos x="0" y="0"/>
                <wp:positionH relativeFrom="column">
                  <wp:posOffset>3566160</wp:posOffset>
                </wp:positionH>
                <wp:positionV relativeFrom="paragraph">
                  <wp:posOffset>27940</wp:posOffset>
                </wp:positionV>
                <wp:extent cx="510540" cy="41910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510540" cy="419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F5ABE53"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8pt,2.2pt" to="321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" strokecolor="black [3213]"/>
            </w:pict>
          </mc:Fallback>
        </mc:AlternateContent>
      </w:r>
      <w:r w:rsidR="00CF7BF8">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1787433A" wp14:editId="3B2AC417">
                <wp:simplePos x="0" y="0"/>
                <wp:positionH relativeFrom="column">
                  <wp:posOffset>3094990</wp:posOffset>
                </wp:positionH>
                <wp:positionV relativeFrom="paragraph">
                  <wp:posOffset>25400</wp:posOffset>
                </wp:positionV>
                <wp:extent cx="472440" cy="312420"/>
                <wp:effectExtent l="0" t="0" r="22860" b="30480"/>
                <wp:wrapNone/>
                <wp:docPr id="6" name="Straight Connector 6"/>
                <wp:cNvGraphicFramePr/>
                <a:graphic xmlns:a="http://schemas.openxmlformats.org/drawingml/2006/main">
                  <a:graphicData uri="http://schemas.microsoft.com/office/word/2010/wordprocessingShape">
                    <wps:wsp>
                      <wps:cNvCnPr/>
                      <wps:spPr>
                        <a:xfrm flipH="1">
                          <a:off x="0" y="0"/>
                          <a:ext cx="472440" cy="3124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6447646" id="Straight Connector 6"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7pt,2pt" to="280.9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" strokecolor="black [3213]"/>
            </w:pict>
          </mc:Fallback>
        </mc:AlternateContent>
      </w:r>
      <w:r>
        <w:rPr>
          <w:rFonts w:ascii="Times New Roman" w:hAnsi="Times New Roman" w:cs="Times New Roman"/>
          <w:lang w:val="en-US"/>
        </w:rPr>
        <w:t>1.</w:t>
      </w:r>
      <w:r w:rsidR="00CF7BF8">
        <w:rPr>
          <w:rFonts w:ascii="Times New Roman" w:hAnsi="Times New Roman" w:cs="Times New Roman"/>
          <w:lang w:val="en-US"/>
        </w:rPr>
        <w:t>Gaji guru</w:t>
      </w:r>
      <w:r w:rsidR="00E14D49" w:rsidRPr="00E14D49">
        <w:rPr>
          <w:rFonts w:ascii="Times New Roman" w:hAnsi="Times New Roman" w:cs="Times New Roman"/>
          <w:lang w:val="en-US"/>
        </w:rPr>
        <w:t xml:space="preserve">                 </w:t>
      </w:r>
      <w:r>
        <w:rPr>
          <w:rFonts w:ascii="Times New Roman" w:hAnsi="Times New Roman" w:cs="Times New Roman"/>
          <w:lang w:val="en-US"/>
        </w:rPr>
        <w:t xml:space="preserve">   1. Perl</w:t>
      </w:r>
      <w:r w:rsidR="00CF7BF8">
        <w:rPr>
          <w:rFonts w:ascii="Times New Roman" w:hAnsi="Times New Roman" w:cs="Times New Roman"/>
          <w:lang w:val="en-US"/>
        </w:rPr>
        <w:t>engkapan mengajar</w:t>
      </w:r>
      <w:r w:rsidR="00E14D49" w:rsidRPr="00E14D49">
        <w:rPr>
          <w:rFonts w:ascii="Times New Roman" w:hAnsi="Times New Roman" w:cs="Times New Roman"/>
          <w:lang w:val="en-US"/>
        </w:rPr>
        <w:t xml:space="preserve">             </w:t>
      </w:r>
      <w:r w:rsidR="00CF7BF8">
        <w:rPr>
          <w:rFonts w:ascii="Times New Roman" w:hAnsi="Times New Roman" w:cs="Times New Roman"/>
          <w:lang w:val="en-US"/>
        </w:rPr>
        <w:t xml:space="preserve">         </w:t>
      </w:r>
      <w:r w:rsidR="00E14D49" w:rsidRPr="00E14D49">
        <w:rPr>
          <w:rFonts w:ascii="Times New Roman" w:hAnsi="Times New Roman" w:cs="Times New Roman"/>
          <w:lang w:val="en-US"/>
        </w:rPr>
        <w:t xml:space="preserve">    </w:t>
      </w:r>
      <w:r w:rsidR="00E14D49">
        <w:rPr>
          <w:rFonts w:ascii="Times New Roman" w:hAnsi="Times New Roman" w:cs="Times New Roman"/>
          <w:lang w:val="en-US"/>
        </w:rPr>
        <w:t xml:space="preserve">             </w:t>
      </w:r>
      <w:r w:rsidR="00CF7BF8">
        <w:rPr>
          <w:rFonts w:ascii="Times New Roman" w:hAnsi="Times New Roman" w:cs="Times New Roman"/>
          <w:lang w:val="en-US"/>
        </w:rPr>
        <w:t xml:space="preserve">1. Operasi </w:t>
      </w:r>
      <w:r w:rsidR="00E14D49">
        <w:rPr>
          <w:rFonts w:ascii="Times New Roman" w:hAnsi="Times New Roman" w:cs="Times New Roman"/>
          <w:lang w:val="en-US"/>
        </w:rPr>
        <w:t xml:space="preserve">    </w:t>
      </w:r>
      <w:r w:rsidR="00E14D49" w:rsidRPr="00E14D49">
        <w:rPr>
          <w:rFonts w:ascii="Times New Roman" w:hAnsi="Times New Roman" w:cs="Times New Roman"/>
          <w:lang w:val="en-US"/>
        </w:rPr>
        <w:t xml:space="preserve"> </w:t>
      </w:r>
    </w:p>
    <w:p w:rsidR="0074458B" w:rsidRDefault="00CF7BF8" w:rsidP="00CF7BF8">
      <w:pPr>
        <w:spacing w:after="0" w:line="240" w:lineRule="auto"/>
        <w:rPr>
          <w:rFonts w:ascii="Times New Roman" w:hAnsi="Times New Roman" w:cs="Times New Roman"/>
          <w:lang w:val="en-US"/>
        </w:rPr>
      </w:pPr>
      <w:r>
        <w:rPr>
          <w:rFonts w:ascii="Times New Roman" w:hAnsi="Times New Roman" w:cs="Times New Roman"/>
          <w:lang w:val="en-US"/>
        </w:rPr>
        <w:t xml:space="preserve">             </w:t>
      </w:r>
      <w:r w:rsidR="0074458B">
        <w:rPr>
          <w:rFonts w:ascii="Times New Roman" w:hAnsi="Times New Roman" w:cs="Times New Roman"/>
          <w:lang w:val="en-US"/>
        </w:rPr>
        <w:t>2.Gaji nonguru</w:t>
      </w:r>
      <w:r w:rsidRPr="00CF7BF8">
        <w:rPr>
          <w:rFonts w:ascii="Times New Roman" w:hAnsi="Times New Roman" w:cs="Times New Roman"/>
          <w:lang w:val="en-US"/>
        </w:rPr>
        <w:t xml:space="preserve">            </w:t>
      </w:r>
      <w:r w:rsidR="0074458B">
        <w:rPr>
          <w:rFonts w:ascii="Times New Roman" w:hAnsi="Times New Roman" w:cs="Times New Roman"/>
          <w:lang w:val="en-US"/>
        </w:rPr>
        <w:t xml:space="preserve">  2.Pembantu                                                         </w:t>
      </w:r>
      <w:r w:rsidRPr="00CF7BF8">
        <w:rPr>
          <w:rFonts w:ascii="Times New Roman" w:hAnsi="Times New Roman" w:cs="Times New Roman"/>
          <w:lang w:val="en-US"/>
        </w:rPr>
        <w:t xml:space="preserve">       Pe</w:t>
      </w:r>
      <w:r w:rsidR="0074458B">
        <w:rPr>
          <w:rFonts w:ascii="Times New Roman" w:hAnsi="Times New Roman" w:cs="Times New Roman"/>
          <w:lang w:val="en-US"/>
        </w:rPr>
        <w:t xml:space="preserve">rawatan               </w:t>
      </w:r>
    </w:p>
    <w:p w:rsidR="00E14D49" w:rsidRPr="00CF7BF8" w:rsidRDefault="0074458B" w:rsidP="00CF7BF8">
      <w:pPr>
        <w:spacing w:after="0" w:line="240" w:lineRule="auto"/>
        <w:rPr>
          <w:rFonts w:ascii="Times New Roman" w:hAnsi="Times New Roman" w:cs="Times New Roman"/>
          <w:lang w:val="en-US"/>
        </w:rPr>
      </w:pPr>
      <w:r>
        <w:rPr>
          <w:rFonts w:ascii="Times New Roman" w:hAnsi="Times New Roman" w:cs="Times New Roman"/>
          <w:lang w:val="en-US"/>
        </w:rPr>
        <w:t xml:space="preserve">                                                   3.Gaji Pembina,      Layanan                                   &amp; Perbaikan </w:t>
      </w:r>
      <w:r w:rsidR="00E14D49" w:rsidRPr="00CF7BF8">
        <w:rPr>
          <w:rFonts w:ascii="Times New Roman" w:hAnsi="Times New Roman" w:cs="Times New Roman"/>
          <w:lang w:val="en-US"/>
        </w:rPr>
        <w:t xml:space="preserve">                   </w:t>
      </w:r>
    </w:p>
    <w:p w:rsidR="00E14D49" w:rsidRDefault="0074458B" w:rsidP="0074458B">
      <w:pPr>
        <w:pStyle w:val="ListParagraph"/>
        <w:spacing w:after="0" w:line="240" w:lineRule="auto"/>
        <w:rPr>
          <w:rFonts w:ascii="Times New Roman" w:hAnsi="Times New Roman" w:cs="Times New Roman"/>
          <w:sz w:val="20"/>
          <w:szCs w:val="20"/>
          <w:lang w:val="en-US"/>
        </w:rPr>
      </w:pPr>
      <w:r>
        <w:rPr>
          <w:rFonts w:ascii="Times New Roman" w:hAnsi="Times New Roman" w:cs="Times New Roman"/>
          <w:sz w:val="24"/>
          <w:szCs w:val="24"/>
          <w:lang w:val="en-US"/>
        </w:rPr>
        <w:t xml:space="preserve">                                     </w:t>
      </w:r>
      <w:r w:rsidRPr="0074458B">
        <w:rPr>
          <w:rFonts w:ascii="Times New Roman" w:hAnsi="Times New Roman" w:cs="Times New Roman"/>
          <w:sz w:val="20"/>
          <w:szCs w:val="20"/>
          <w:lang w:val="en-US"/>
        </w:rPr>
        <w:t xml:space="preserve">Konsultan          </w:t>
      </w:r>
      <w:r>
        <w:rPr>
          <w:rFonts w:ascii="Times New Roman" w:hAnsi="Times New Roman" w:cs="Times New Roman"/>
          <w:sz w:val="20"/>
          <w:szCs w:val="20"/>
          <w:lang w:val="en-US"/>
        </w:rPr>
        <w:t xml:space="preserve">   </w:t>
      </w:r>
      <w:r w:rsidRPr="0074458B">
        <w:rPr>
          <w:rFonts w:ascii="Times New Roman" w:hAnsi="Times New Roman" w:cs="Times New Roman"/>
          <w:sz w:val="20"/>
          <w:szCs w:val="20"/>
          <w:lang w:val="en-US"/>
        </w:rPr>
        <w:t>Pendukung</w:t>
      </w:r>
      <w:r>
        <w:rPr>
          <w:rFonts w:ascii="Times New Roman" w:hAnsi="Times New Roman" w:cs="Times New Roman"/>
          <w:sz w:val="20"/>
          <w:szCs w:val="20"/>
          <w:lang w:val="en-US"/>
        </w:rPr>
        <w:t xml:space="preserve">            Administrasi</w:t>
      </w:r>
    </w:p>
    <w:p w:rsidR="00F33902" w:rsidRDefault="0074458B" w:rsidP="0074458B">
      <w:pPr>
        <w:pStyle w:val="ListParagraph"/>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1.Audio visual, per-     1. </w:t>
      </w:r>
      <w:r w:rsidR="00F33902">
        <w:rPr>
          <w:rFonts w:ascii="Times New Roman" w:hAnsi="Times New Roman" w:cs="Times New Roman"/>
          <w:sz w:val="20"/>
          <w:szCs w:val="20"/>
          <w:lang w:val="en-US"/>
        </w:rPr>
        <w:t>Staf lokal</w:t>
      </w:r>
    </w:p>
    <w:p w:rsidR="0074458B" w:rsidRDefault="00F33902" w:rsidP="0074458B">
      <w:pPr>
        <w:pStyle w:val="ListParagraph"/>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Pustakaan                 </w:t>
      </w:r>
      <w:r w:rsidR="0074458B">
        <w:rPr>
          <w:rFonts w:ascii="Times New Roman" w:hAnsi="Times New Roman" w:cs="Times New Roman"/>
          <w:sz w:val="20"/>
          <w:szCs w:val="20"/>
          <w:lang w:val="en-US"/>
        </w:rPr>
        <w:t xml:space="preserve"> </w:t>
      </w:r>
      <w:r>
        <w:rPr>
          <w:rFonts w:ascii="Times New Roman" w:hAnsi="Times New Roman" w:cs="Times New Roman"/>
          <w:sz w:val="20"/>
          <w:szCs w:val="20"/>
          <w:lang w:val="en-US"/>
        </w:rPr>
        <w:t>2. Staf pusat</w:t>
      </w:r>
    </w:p>
    <w:p w:rsidR="00F33902" w:rsidRDefault="00F33902" w:rsidP="0074458B">
      <w:pPr>
        <w:pStyle w:val="ListParagraph"/>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2.Pendidikan khusus    3. Pengadaan dan </w:t>
      </w:r>
    </w:p>
    <w:p w:rsidR="00F33902" w:rsidRDefault="00F33902" w:rsidP="0074458B">
      <w:pPr>
        <w:pStyle w:val="ListParagraph"/>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3.Panduan Layanan         perlengkapan</w:t>
      </w:r>
    </w:p>
    <w:p w:rsidR="00F33902" w:rsidRDefault="00F33902" w:rsidP="0074458B">
      <w:pPr>
        <w:pStyle w:val="ListParagraph"/>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Psikologik                 4. Kesejahteraan</w:t>
      </w:r>
    </w:p>
    <w:p w:rsidR="00F33902" w:rsidRDefault="00F33902" w:rsidP="0074458B">
      <w:pPr>
        <w:pStyle w:val="ListParagraph"/>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4.Layanan makanan</w:t>
      </w:r>
    </w:p>
    <w:p w:rsidR="00F33902" w:rsidRDefault="00F33902" w:rsidP="0074458B">
      <w:pPr>
        <w:pStyle w:val="ListParagraph"/>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5.Transfortasi</w:t>
      </w:r>
    </w:p>
    <w:p w:rsidR="00860E91" w:rsidRDefault="00F33902" w:rsidP="0074458B">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lang w:val="en-US"/>
        </w:rPr>
        <w:t xml:space="preserve">                                                                   6.Gaji guru penganti  </w:t>
      </w:r>
    </w:p>
    <w:p w:rsidR="00F33902" w:rsidRDefault="00F33902" w:rsidP="0074458B">
      <w:pPr>
        <w:pStyle w:val="ListParagraph"/>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rsidR="00E14D49" w:rsidRPr="00E14D49" w:rsidRDefault="00402F9D" w:rsidP="00A45414">
      <w:pPr>
        <w:pStyle w:val="ListParagraph"/>
        <w:spacing w:after="0" w:line="240" w:lineRule="auto"/>
        <w:jc w:val="center"/>
        <w:rPr>
          <w:rFonts w:ascii="Times New Roman" w:hAnsi="Times New Roman" w:cs="Times New Roman"/>
          <w:sz w:val="24"/>
          <w:szCs w:val="24"/>
          <w:lang w:val="en-US"/>
        </w:rPr>
      </w:pPr>
      <w:r>
        <w:rPr>
          <w:rFonts w:ascii="Times New Roman" w:hAnsi="Times New Roman" w:cs="Times New Roman"/>
          <w:b/>
          <w:sz w:val="24"/>
          <w:szCs w:val="24"/>
        </w:rPr>
        <w:t>G</w:t>
      </w:r>
      <w:r w:rsidR="00F33902" w:rsidRPr="00F33902">
        <w:rPr>
          <w:rFonts w:ascii="Times New Roman" w:hAnsi="Times New Roman" w:cs="Times New Roman"/>
          <w:b/>
          <w:sz w:val="24"/>
          <w:szCs w:val="24"/>
          <w:lang w:val="en-US"/>
        </w:rPr>
        <w:t>ambar X</w:t>
      </w:r>
      <w:r w:rsidR="000275AC">
        <w:rPr>
          <w:rFonts w:ascii="Times New Roman" w:hAnsi="Times New Roman" w:cs="Times New Roman"/>
          <w:b/>
          <w:sz w:val="24"/>
          <w:szCs w:val="24"/>
        </w:rPr>
        <w:t>V</w:t>
      </w:r>
      <w:r w:rsidR="00F33902" w:rsidRPr="00F33902">
        <w:rPr>
          <w:rFonts w:ascii="Times New Roman" w:hAnsi="Times New Roman" w:cs="Times New Roman"/>
          <w:b/>
          <w:sz w:val="24"/>
          <w:szCs w:val="24"/>
          <w:lang w:val="en-US"/>
        </w:rPr>
        <w:t>.</w:t>
      </w:r>
      <w:r w:rsidR="000275AC">
        <w:rPr>
          <w:rFonts w:ascii="Times New Roman" w:hAnsi="Times New Roman" w:cs="Times New Roman"/>
          <w:b/>
          <w:sz w:val="24"/>
          <w:szCs w:val="24"/>
        </w:rPr>
        <w:t>2</w:t>
      </w:r>
      <w:r w:rsidR="00F33902">
        <w:rPr>
          <w:rFonts w:ascii="Times New Roman" w:hAnsi="Times New Roman" w:cs="Times New Roman"/>
          <w:sz w:val="24"/>
          <w:szCs w:val="24"/>
          <w:lang w:val="en-US"/>
        </w:rPr>
        <w:t xml:space="preserve"> </w:t>
      </w:r>
      <w:r w:rsidR="00F33902" w:rsidRPr="00F33902">
        <w:rPr>
          <w:rFonts w:ascii="Times New Roman" w:hAnsi="Times New Roman" w:cs="Times New Roman"/>
          <w:b/>
          <w:sz w:val="24"/>
          <w:szCs w:val="24"/>
          <w:lang w:val="en-US"/>
        </w:rPr>
        <w:t>Agregat Biaya untuk Perlengkapan Pendidikan</w:t>
      </w:r>
      <w:r w:rsidR="00A45414">
        <w:rPr>
          <w:rFonts w:ascii="Times New Roman" w:hAnsi="Times New Roman" w:cs="Times New Roman"/>
          <w:b/>
          <w:sz w:val="24"/>
          <w:szCs w:val="24"/>
          <w:lang w:val="en-US"/>
        </w:rPr>
        <w:t xml:space="preserve"> (Cunningham &amp; Cordeiro, 2009: 366)</w:t>
      </w:r>
    </w:p>
    <w:p w:rsidR="008A7D64" w:rsidRDefault="008A7D64" w:rsidP="008A7D64">
      <w:pPr>
        <w:pStyle w:val="ListParagraph"/>
        <w:spacing w:after="0" w:line="360" w:lineRule="auto"/>
        <w:ind w:left="0"/>
        <w:jc w:val="both"/>
        <w:rPr>
          <w:rFonts w:ascii="Times New Roman" w:hAnsi="Times New Roman" w:cs="Times New Roman"/>
          <w:sz w:val="24"/>
          <w:szCs w:val="24"/>
          <w:lang w:val="en-US"/>
        </w:rPr>
      </w:pPr>
    </w:p>
    <w:p w:rsidR="00FB5040" w:rsidRDefault="00FB5040">
      <w:pPr>
        <w:pStyle w:val="ListParagraph"/>
        <w:numPr>
          <w:ilvl w:val="0"/>
          <w:numId w:val="23"/>
        </w:numPr>
        <w:spacing w:after="0" w:line="360" w:lineRule="auto"/>
        <w:ind w:left="360"/>
        <w:rPr>
          <w:rFonts w:ascii="Times New Roman" w:hAnsi="Times New Roman" w:cs="Times New Roman"/>
          <w:b/>
          <w:sz w:val="24"/>
          <w:szCs w:val="24"/>
          <w:lang w:val="en-US"/>
        </w:rPr>
        <w:pPrChange w:id="71" w:author="Lenovo Y50" w:date="2015-10-30T07:58:00Z">
          <w:pPr>
            <w:pStyle w:val="ListParagraph"/>
            <w:numPr>
              <w:numId w:val="8"/>
            </w:numPr>
            <w:spacing w:after="0" w:line="360" w:lineRule="auto"/>
            <w:ind w:left="360" w:hanging="360"/>
          </w:pPr>
        </w:pPrChange>
      </w:pPr>
      <w:r>
        <w:rPr>
          <w:rFonts w:ascii="Times New Roman" w:hAnsi="Times New Roman" w:cs="Times New Roman"/>
          <w:b/>
          <w:sz w:val="24"/>
          <w:szCs w:val="24"/>
          <w:lang w:val="en-US"/>
        </w:rPr>
        <w:t xml:space="preserve">Sumber Pemasukan </w:t>
      </w:r>
      <w:del w:id="72" w:author="Lenovo Y50" w:date="2015-10-30T08:06:00Z">
        <w:r w:rsidDel="006C19A8">
          <w:rPr>
            <w:rFonts w:ascii="Times New Roman" w:hAnsi="Times New Roman" w:cs="Times New Roman"/>
            <w:b/>
            <w:sz w:val="24"/>
            <w:szCs w:val="24"/>
            <w:lang w:val="en-US"/>
          </w:rPr>
          <w:delText>(</w:delText>
        </w:r>
        <w:r w:rsidRPr="00D66249" w:rsidDel="006C19A8">
          <w:rPr>
            <w:rFonts w:ascii="Times New Roman" w:hAnsi="Times New Roman" w:cs="Times New Roman"/>
            <w:b/>
            <w:i/>
            <w:sz w:val="24"/>
            <w:szCs w:val="24"/>
            <w:lang w:val="en-US"/>
          </w:rPr>
          <w:delText>Revenue</w:delText>
        </w:r>
        <w:r w:rsidDel="006C19A8">
          <w:rPr>
            <w:rFonts w:ascii="Times New Roman" w:hAnsi="Times New Roman" w:cs="Times New Roman"/>
            <w:b/>
            <w:sz w:val="24"/>
            <w:szCs w:val="24"/>
            <w:lang w:val="en-US"/>
          </w:rPr>
          <w:delText xml:space="preserve">) </w:delText>
        </w:r>
      </w:del>
      <w:r>
        <w:rPr>
          <w:rFonts w:ascii="Times New Roman" w:hAnsi="Times New Roman" w:cs="Times New Roman"/>
          <w:b/>
          <w:sz w:val="24"/>
          <w:szCs w:val="24"/>
          <w:lang w:val="en-US"/>
        </w:rPr>
        <w:t xml:space="preserve">dan Pengeluaran </w:t>
      </w:r>
      <w:r w:rsidR="00B01ACF">
        <w:rPr>
          <w:rFonts w:ascii="Times New Roman" w:hAnsi="Times New Roman" w:cs="Times New Roman"/>
          <w:b/>
          <w:sz w:val="24"/>
          <w:szCs w:val="24"/>
          <w:lang w:val="en-US"/>
        </w:rPr>
        <w:t>Dana</w:t>
      </w:r>
    </w:p>
    <w:p w:rsidR="00FB5040" w:rsidRDefault="00FB5040" w:rsidP="00FB5040">
      <w:pPr>
        <w:pStyle w:val="ListParagraph"/>
        <w:spacing w:after="0" w:line="360" w:lineRule="auto"/>
        <w:ind w:left="0" w:firstLine="720"/>
        <w:jc w:val="both"/>
        <w:rPr>
          <w:ins w:id="73" w:author="Lenovo Y50" w:date="2016-03-15T21:38:00Z"/>
          <w:rFonts w:ascii="Times New Roman" w:hAnsi="Times New Roman" w:cs="Times New Roman"/>
          <w:b/>
          <w:sz w:val="24"/>
          <w:szCs w:val="24"/>
          <w:lang w:val="en-US"/>
        </w:rPr>
      </w:pPr>
      <w:r>
        <w:rPr>
          <w:rFonts w:ascii="Times New Roman" w:hAnsi="Times New Roman" w:cs="Times New Roman"/>
          <w:sz w:val="24"/>
          <w:szCs w:val="24"/>
          <w:lang w:val="en-US"/>
        </w:rPr>
        <w:t xml:space="preserve">Sumber </w:t>
      </w:r>
      <w:ins w:id="74" w:author="Lenovo Y50" w:date="2015-10-30T08:06:00Z">
        <w:r w:rsidR="006C19A8">
          <w:rPr>
            <w:rFonts w:ascii="Times New Roman" w:hAnsi="Times New Roman" w:cs="Times New Roman"/>
            <w:sz w:val="24"/>
            <w:szCs w:val="24"/>
            <w:lang w:val="en-US"/>
          </w:rPr>
          <w:t xml:space="preserve">pemasukan </w:t>
        </w:r>
      </w:ins>
      <w:r>
        <w:rPr>
          <w:rFonts w:ascii="Times New Roman" w:hAnsi="Times New Roman" w:cs="Times New Roman"/>
          <w:sz w:val="24"/>
          <w:szCs w:val="24"/>
          <w:lang w:val="en-US"/>
        </w:rPr>
        <w:t xml:space="preserve">dana </w:t>
      </w:r>
      <w:r w:rsidR="00B01ACF" w:rsidRPr="00B01ACF">
        <w:rPr>
          <w:rFonts w:ascii="Times New Roman" w:hAnsi="Times New Roman" w:cs="Times New Roman"/>
          <w:i/>
          <w:sz w:val="24"/>
          <w:szCs w:val="24"/>
          <w:lang w:val="en-US"/>
        </w:rPr>
        <w:t>(Revenue)</w:t>
      </w:r>
      <w:r w:rsidR="00B01ACF">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pendidikan berasal dari dana APBN, APBD, dan sumbangan masyarakat yang tidak mengikat, dan dari dana hibah. </w:t>
      </w:r>
      <w:r>
        <w:rPr>
          <w:rFonts w:ascii="Times New Roman" w:hAnsi="Times New Roman" w:cs="Times New Roman"/>
          <w:sz w:val="24"/>
          <w:szCs w:val="24"/>
          <w:lang w:val="en-US"/>
        </w:rPr>
        <w:lastRenderedPageBreak/>
        <w:t xml:space="preserve">Pengeluaran dana </w:t>
      </w:r>
      <w:r w:rsidR="00B01ACF" w:rsidRPr="005270B5">
        <w:rPr>
          <w:rFonts w:ascii="Times New Roman" w:hAnsi="Times New Roman" w:cs="Times New Roman"/>
          <w:i/>
          <w:sz w:val="24"/>
          <w:szCs w:val="24"/>
          <w:lang w:val="en-US"/>
        </w:rPr>
        <w:t>(Expenditure)</w:t>
      </w:r>
      <w:r w:rsidR="00B01ACF">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digunakan untuk </w:t>
      </w:r>
      <w:r>
        <w:rPr>
          <w:rFonts w:ascii="Times New Roman" w:hAnsi="Times New Roman" w:cs="Times New Roman"/>
          <w:sz w:val="24"/>
          <w:szCs w:val="24"/>
        </w:rPr>
        <w:t xml:space="preserve">biaya: </w:t>
      </w:r>
      <w:r>
        <w:rPr>
          <w:rFonts w:ascii="Times New Roman" w:hAnsi="Times New Roman" w:cs="Times New Roman"/>
          <w:sz w:val="24"/>
          <w:szCs w:val="24"/>
          <w:lang w:val="en-US"/>
        </w:rPr>
        <w:t>investasi, operasi, personal</w:t>
      </w:r>
      <w:r>
        <w:rPr>
          <w:rFonts w:ascii="Times New Roman" w:hAnsi="Times New Roman" w:cs="Times New Roman"/>
          <w:sz w:val="24"/>
          <w:szCs w:val="24"/>
        </w:rPr>
        <w:t xml:space="preserve">. </w:t>
      </w:r>
      <w:r w:rsidR="000275AC">
        <w:rPr>
          <w:rFonts w:ascii="Times New Roman" w:hAnsi="Times New Roman" w:cs="Times New Roman"/>
          <w:sz w:val="24"/>
          <w:szCs w:val="24"/>
        </w:rPr>
        <w:t xml:space="preserve">Ketiga biaya tersebut disebut </w:t>
      </w:r>
      <w:r w:rsidR="000275AC" w:rsidRPr="000275AC">
        <w:rPr>
          <w:rFonts w:ascii="Times New Roman" w:hAnsi="Times New Roman" w:cs="Times New Roman"/>
          <w:b/>
          <w:sz w:val="24"/>
          <w:szCs w:val="24"/>
        </w:rPr>
        <w:t>kategori anggaran.</w:t>
      </w:r>
    </w:p>
    <w:p w:rsidR="00DA258E" w:rsidRPr="00DA258E" w:rsidRDefault="00DA258E" w:rsidP="00FB5040">
      <w:pPr>
        <w:pStyle w:val="ListParagraph"/>
        <w:spacing w:after="0" w:line="360" w:lineRule="auto"/>
        <w:ind w:left="0" w:firstLine="720"/>
        <w:jc w:val="both"/>
        <w:rPr>
          <w:rFonts w:ascii="Times New Roman" w:hAnsi="Times New Roman" w:cs="Times New Roman"/>
          <w:b/>
          <w:sz w:val="24"/>
          <w:szCs w:val="24"/>
          <w:lang w:val="en-US"/>
          <w:rPrChange w:id="75" w:author="Lenovo Y50" w:date="2016-03-15T21:38:00Z">
            <w:rPr>
              <w:rFonts w:ascii="Times New Roman" w:hAnsi="Times New Roman" w:cs="Times New Roman"/>
              <w:b/>
              <w:sz w:val="24"/>
              <w:szCs w:val="24"/>
            </w:rPr>
          </w:rPrChange>
        </w:rPr>
      </w:pPr>
    </w:p>
    <w:p w:rsidR="00CF7918" w:rsidRPr="005270B5" w:rsidRDefault="001A2C43" w:rsidP="005270B5">
      <w:pPr>
        <w:pStyle w:val="ListParagraph"/>
        <w:spacing w:before="240" w:line="360" w:lineRule="auto"/>
        <w:ind w:left="0"/>
        <w:jc w:val="both"/>
        <w:rPr>
          <w:rFonts w:ascii="Times New Roman" w:hAnsi="Times New Roman" w:cs="Times New Roman"/>
          <w:b/>
          <w:sz w:val="20"/>
          <w:szCs w:val="20"/>
          <w:lang w:val="en-US"/>
        </w:rPr>
      </w:pPr>
      <w:ins w:id="76" w:author="Lenovo Y50" w:date="2015-10-30T08:11:00Z">
        <w:r>
          <w:rPr>
            <w:rFonts w:ascii="Times New Roman" w:hAnsi="Times New Roman" w:cs="Times New Roman"/>
            <w:b/>
            <w:sz w:val="24"/>
            <w:szCs w:val="24"/>
            <w:lang w:val="en-US"/>
          </w:rPr>
          <w:t xml:space="preserve">L. </w:t>
        </w:r>
      </w:ins>
      <w:del w:id="77" w:author="Lenovo Y50" w:date="2015-10-30T08:11:00Z">
        <w:r w:rsidR="005270B5" w:rsidDel="001A2C43">
          <w:rPr>
            <w:rFonts w:ascii="Times New Roman" w:hAnsi="Times New Roman" w:cs="Times New Roman"/>
            <w:b/>
            <w:sz w:val="24"/>
            <w:szCs w:val="24"/>
          </w:rPr>
          <w:delText xml:space="preserve">J. </w:delText>
        </w:r>
      </w:del>
      <w:r w:rsidR="00860E91" w:rsidRPr="005270B5">
        <w:rPr>
          <w:rFonts w:ascii="Times New Roman" w:hAnsi="Times New Roman" w:cs="Times New Roman"/>
          <w:b/>
          <w:sz w:val="24"/>
          <w:szCs w:val="24"/>
        </w:rPr>
        <w:t xml:space="preserve">Metode Anggaran </w:t>
      </w:r>
      <w:r w:rsidR="00CF7918" w:rsidRPr="005270B5">
        <w:rPr>
          <w:rFonts w:ascii="Times New Roman" w:hAnsi="Times New Roman" w:cs="Times New Roman"/>
          <w:b/>
          <w:sz w:val="20"/>
          <w:szCs w:val="20"/>
          <w:lang w:val="en-US"/>
        </w:rPr>
        <w:t xml:space="preserve">                                                                                                     </w:t>
      </w:r>
    </w:p>
    <w:p w:rsidR="00860E91" w:rsidRDefault="00CF7918" w:rsidP="005270B5">
      <w:pPr>
        <w:pStyle w:val="ListParagraph"/>
        <w:spacing w:before="240" w:line="36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M</w:t>
      </w:r>
      <w:r w:rsidR="008A7D64">
        <w:rPr>
          <w:rFonts w:ascii="Times New Roman" w:hAnsi="Times New Roman" w:cs="Times New Roman"/>
          <w:sz w:val="24"/>
          <w:szCs w:val="24"/>
          <w:lang w:val="en-US"/>
        </w:rPr>
        <w:t>etode anggaran</w:t>
      </w:r>
      <w:r>
        <w:rPr>
          <w:rFonts w:ascii="Times New Roman" w:hAnsi="Times New Roman" w:cs="Times New Roman"/>
          <w:sz w:val="24"/>
          <w:szCs w:val="24"/>
          <w:lang w:val="en-US"/>
        </w:rPr>
        <w:t xml:space="preserve"> meliputi</w:t>
      </w:r>
      <w:r w:rsidR="008A7D64">
        <w:rPr>
          <w:rFonts w:ascii="Times New Roman" w:hAnsi="Times New Roman" w:cs="Times New Roman"/>
          <w:sz w:val="24"/>
          <w:szCs w:val="24"/>
          <w:lang w:val="en-US"/>
        </w:rPr>
        <w:t xml:space="preserve">: (1) </w:t>
      </w:r>
      <w:r w:rsidR="008A7D64">
        <w:rPr>
          <w:rFonts w:ascii="Times New Roman" w:hAnsi="Times New Roman" w:cs="Times New Roman"/>
          <w:i/>
          <w:sz w:val="24"/>
          <w:szCs w:val="24"/>
          <w:lang w:val="en-US"/>
        </w:rPr>
        <w:t xml:space="preserve">line-item budgeting, </w:t>
      </w:r>
      <w:r w:rsidR="008A7D64">
        <w:rPr>
          <w:rFonts w:ascii="Times New Roman" w:hAnsi="Times New Roman" w:cs="Times New Roman"/>
          <w:sz w:val="24"/>
          <w:szCs w:val="24"/>
          <w:lang w:val="en-US"/>
        </w:rPr>
        <w:t xml:space="preserve">(2) </w:t>
      </w:r>
      <w:r w:rsidR="008A7D64">
        <w:rPr>
          <w:rFonts w:ascii="Times New Roman" w:hAnsi="Times New Roman" w:cs="Times New Roman"/>
          <w:i/>
          <w:sz w:val="24"/>
          <w:szCs w:val="24"/>
          <w:lang w:val="en-US"/>
        </w:rPr>
        <w:t xml:space="preserve"> </w:t>
      </w:r>
      <w:r w:rsidR="008A7D64" w:rsidRPr="001536C7">
        <w:rPr>
          <w:rFonts w:ascii="Times New Roman" w:hAnsi="Times New Roman" w:cs="Times New Roman"/>
          <w:i/>
          <w:sz w:val="24"/>
          <w:szCs w:val="24"/>
          <w:lang w:val="en-US"/>
        </w:rPr>
        <w:t>program-base budgeting</w:t>
      </w:r>
      <w:r w:rsidR="008A7D64">
        <w:rPr>
          <w:rFonts w:ascii="Times New Roman" w:hAnsi="Times New Roman" w:cs="Times New Roman"/>
          <w:sz w:val="24"/>
          <w:szCs w:val="24"/>
          <w:lang w:val="en-US"/>
        </w:rPr>
        <w:t xml:space="preserve">, </w:t>
      </w:r>
      <w:r w:rsidR="008A7D64" w:rsidRPr="001536C7">
        <w:rPr>
          <w:rFonts w:ascii="Times New Roman" w:hAnsi="Times New Roman" w:cs="Times New Roman"/>
          <w:sz w:val="24"/>
          <w:szCs w:val="24"/>
          <w:lang w:val="en-US"/>
        </w:rPr>
        <w:t>(3)</w:t>
      </w:r>
      <w:r w:rsidR="008A7D64">
        <w:rPr>
          <w:rFonts w:ascii="Times New Roman" w:hAnsi="Times New Roman" w:cs="Times New Roman"/>
          <w:sz w:val="24"/>
          <w:szCs w:val="24"/>
          <w:lang w:val="en-US"/>
        </w:rPr>
        <w:t xml:space="preserve"> </w:t>
      </w:r>
      <w:r w:rsidR="008A7D64" w:rsidRPr="001536C7">
        <w:rPr>
          <w:rFonts w:ascii="Times New Roman" w:hAnsi="Times New Roman" w:cs="Times New Roman"/>
          <w:i/>
          <w:sz w:val="24"/>
          <w:szCs w:val="24"/>
          <w:lang w:val="en-US"/>
        </w:rPr>
        <w:t>site-based budgeting,</w:t>
      </w:r>
      <w:r w:rsidR="008A7D64">
        <w:rPr>
          <w:rFonts w:ascii="Times New Roman" w:hAnsi="Times New Roman" w:cs="Times New Roman"/>
          <w:sz w:val="24"/>
          <w:szCs w:val="24"/>
          <w:lang w:val="en-US"/>
        </w:rPr>
        <w:t xml:space="preserve"> (4) </w:t>
      </w:r>
      <w:r w:rsidR="005270B5">
        <w:rPr>
          <w:rFonts w:ascii="Times New Roman" w:hAnsi="Times New Roman" w:cs="Times New Roman"/>
          <w:i/>
          <w:sz w:val="24"/>
          <w:szCs w:val="24"/>
        </w:rPr>
        <w:t>Z</w:t>
      </w:r>
      <w:r w:rsidR="008A7D64" w:rsidRPr="001536C7">
        <w:rPr>
          <w:rFonts w:ascii="Times New Roman" w:hAnsi="Times New Roman" w:cs="Times New Roman"/>
          <w:i/>
          <w:sz w:val="24"/>
          <w:szCs w:val="24"/>
          <w:lang w:val="en-US"/>
        </w:rPr>
        <w:t>ero-</w:t>
      </w:r>
      <w:r w:rsidR="005270B5">
        <w:rPr>
          <w:rFonts w:ascii="Times New Roman" w:hAnsi="Times New Roman" w:cs="Times New Roman"/>
          <w:i/>
          <w:sz w:val="24"/>
          <w:szCs w:val="24"/>
        </w:rPr>
        <w:t>B</w:t>
      </w:r>
      <w:r w:rsidR="008A7D64" w:rsidRPr="001536C7">
        <w:rPr>
          <w:rFonts w:ascii="Times New Roman" w:hAnsi="Times New Roman" w:cs="Times New Roman"/>
          <w:i/>
          <w:sz w:val="24"/>
          <w:szCs w:val="24"/>
          <w:lang w:val="en-US"/>
        </w:rPr>
        <w:t xml:space="preserve">ased </w:t>
      </w:r>
      <w:r w:rsidR="005270B5">
        <w:rPr>
          <w:rFonts w:ascii="Times New Roman" w:hAnsi="Times New Roman" w:cs="Times New Roman"/>
          <w:i/>
          <w:sz w:val="24"/>
          <w:szCs w:val="24"/>
        </w:rPr>
        <w:t>B</w:t>
      </w:r>
      <w:r w:rsidR="008A7D64" w:rsidRPr="001536C7">
        <w:rPr>
          <w:rFonts w:ascii="Times New Roman" w:hAnsi="Times New Roman" w:cs="Times New Roman"/>
          <w:i/>
          <w:sz w:val="24"/>
          <w:szCs w:val="24"/>
          <w:lang w:val="en-US"/>
        </w:rPr>
        <w:t>udgeting</w:t>
      </w:r>
      <w:r w:rsidR="005270B5">
        <w:rPr>
          <w:rFonts w:ascii="Times New Roman" w:hAnsi="Times New Roman" w:cs="Times New Roman"/>
          <w:i/>
          <w:sz w:val="24"/>
          <w:szCs w:val="24"/>
        </w:rPr>
        <w:t xml:space="preserve"> </w:t>
      </w:r>
      <w:r w:rsidR="005270B5">
        <w:rPr>
          <w:rFonts w:ascii="Times New Roman" w:hAnsi="Times New Roman" w:cs="Times New Roman"/>
          <w:sz w:val="24"/>
          <w:szCs w:val="24"/>
        </w:rPr>
        <w:t>(ZBB)</w:t>
      </w:r>
      <w:r w:rsidR="008A7D64">
        <w:rPr>
          <w:rFonts w:ascii="Times New Roman" w:hAnsi="Times New Roman" w:cs="Times New Roman"/>
          <w:sz w:val="24"/>
          <w:szCs w:val="24"/>
          <w:lang w:val="en-US"/>
        </w:rPr>
        <w:t xml:space="preserve">, (5) </w:t>
      </w:r>
      <w:r w:rsidR="00493195">
        <w:rPr>
          <w:rFonts w:ascii="Times New Roman" w:hAnsi="Times New Roman" w:cs="Times New Roman"/>
          <w:i/>
          <w:sz w:val="24"/>
          <w:szCs w:val="24"/>
        </w:rPr>
        <w:t xml:space="preserve">Performance-Based Budgeting </w:t>
      </w:r>
      <w:r w:rsidR="00493195">
        <w:rPr>
          <w:rFonts w:ascii="Times New Roman" w:hAnsi="Times New Roman" w:cs="Times New Roman"/>
          <w:sz w:val="24"/>
          <w:szCs w:val="24"/>
        </w:rPr>
        <w:t xml:space="preserve">(PBB), (6) </w:t>
      </w:r>
      <w:r w:rsidR="00493195">
        <w:rPr>
          <w:rFonts w:ascii="Times New Roman" w:hAnsi="Times New Roman" w:cs="Times New Roman"/>
          <w:i/>
          <w:sz w:val="24"/>
          <w:szCs w:val="24"/>
          <w:lang w:val="en-US"/>
        </w:rPr>
        <w:t xml:space="preserve">Planning Programming Budgeting System </w:t>
      </w:r>
      <w:r w:rsidR="00493195">
        <w:rPr>
          <w:rFonts w:ascii="Times New Roman" w:hAnsi="Times New Roman" w:cs="Times New Roman"/>
          <w:sz w:val="24"/>
          <w:szCs w:val="24"/>
          <w:lang w:val="en-US"/>
        </w:rPr>
        <w:t>(PPBS), (</w:t>
      </w:r>
      <w:r w:rsidR="00493195">
        <w:rPr>
          <w:rFonts w:ascii="Times New Roman" w:hAnsi="Times New Roman" w:cs="Times New Roman"/>
          <w:sz w:val="24"/>
          <w:szCs w:val="24"/>
        </w:rPr>
        <w:t>7</w:t>
      </w:r>
      <w:r w:rsidR="00493195">
        <w:rPr>
          <w:rFonts w:ascii="Times New Roman" w:hAnsi="Times New Roman" w:cs="Times New Roman"/>
          <w:sz w:val="24"/>
          <w:szCs w:val="24"/>
          <w:lang w:val="en-US"/>
        </w:rPr>
        <w:t xml:space="preserve">) </w:t>
      </w:r>
      <w:r w:rsidR="00493195">
        <w:rPr>
          <w:rFonts w:ascii="Times New Roman" w:hAnsi="Times New Roman" w:cs="Times New Roman"/>
          <w:i/>
          <w:sz w:val="24"/>
          <w:szCs w:val="24"/>
          <w:lang w:val="en-US"/>
        </w:rPr>
        <w:t xml:space="preserve">Planning Programming Budgeting Evaluating System </w:t>
      </w:r>
      <w:r w:rsidR="00493195">
        <w:rPr>
          <w:rFonts w:ascii="Times New Roman" w:hAnsi="Times New Roman" w:cs="Times New Roman"/>
          <w:sz w:val="24"/>
          <w:szCs w:val="24"/>
          <w:lang w:val="en-US"/>
        </w:rPr>
        <w:t>(PPBES)</w:t>
      </w:r>
      <w:r w:rsidR="00493195">
        <w:rPr>
          <w:rFonts w:ascii="Times New Roman" w:hAnsi="Times New Roman" w:cs="Times New Roman"/>
          <w:sz w:val="24"/>
          <w:szCs w:val="24"/>
        </w:rPr>
        <w:t>, dan (7)</w:t>
      </w:r>
      <w:r w:rsidR="001536C7">
        <w:rPr>
          <w:rFonts w:ascii="Times New Roman" w:hAnsi="Times New Roman" w:cs="Times New Roman"/>
          <w:sz w:val="24"/>
          <w:szCs w:val="24"/>
          <w:lang w:val="en-US"/>
        </w:rPr>
        <w:t>.</w:t>
      </w:r>
      <w:r w:rsidR="00B03A8B">
        <w:rPr>
          <w:rFonts w:ascii="Times New Roman" w:hAnsi="Times New Roman" w:cs="Times New Roman"/>
          <w:sz w:val="24"/>
          <w:szCs w:val="24"/>
          <w:lang w:val="en-US"/>
        </w:rPr>
        <w:t xml:space="preserve"> </w:t>
      </w:r>
      <w:r w:rsidR="00F33902">
        <w:rPr>
          <w:rFonts w:ascii="Times New Roman" w:hAnsi="Times New Roman" w:cs="Times New Roman"/>
          <w:i/>
          <w:sz w:val="24"/>
          <w:szCs w:val="24"/>
          <w:lang w:val="en-US"/>
        </w:rPr>
        <w:t xml:space="preserve">Line-item budgeting </w:t>
      </w:r>
      <w:r w:rsidR="005270B5">
        <w:rPr>
          <w:rFonts w:ascii="Times New Roman" w:hAnsi="Times New Roman" w:cs="Times New Roman"/>
          <w:sz w:val="24"/>
          <w:szCs w:val="24"/>
        </w:rPr>
        <w:t xml:space="preserve">atau </w:t>
      </w:r>
      <w:r w:rsidR="005270B5">
        <w:rPr>
          <w:rFonts w:ascii="Times New Roman" w:hAnsi="Times New Roman" w:cs="Times New Roman"/>
          <w:i/>
          <w:sz w:val="24"/>
          <w:szCs w:val="24"/>
        </w:rPr>
        <w:t xml:space="preserve">traditional budgeting </w:t>
      </w:r>
      <w:r w:rsidR="005270B5">
        <w:rPr>
          <w:rFonts w:ascii="Times New Roman" w:hAnsi="Times New Roman" w:cs="Times New Roman"/>
          <w:sz w:val="24"/>
          <w:szCs w:val="24"/>
        </w:rPr>
        <w:t xml:space="preserve">atau </w:t>
      </w:r>
      <w:r w:rsidR="005270B5">
        <w:rPr>
          <w:rFonts w:ascii="Times New Roman" w:hAnsi="Times New Roman" w:cs="Times New Roman"/>
          <w:i/>
          <w:sz w:val="24"/>
          <w:szCs w:val="24"/>
        </w:rPr>
        <w:t xml:space="preserve">incremental budgeting </w:t>
      </w:r>
      <w:r w:rsidR="00F33902">
        <w:rPr>
          <w:rFonts w:ascii="Times New Roman" w:hAnsi="Times New Roman" w:cs="Times New Roman"/>
          <w:sz w:val="24"/>
          <w:szCs w:val="24"/>
          <w:lang w:val="en-US"/>
        </w:rPr>
        <w:t xml:space="preserve">adalah item </w:t>
      </w:r>
      <w:r w:rsidR="009E1C10">
        <w:rPr>
          <w:rFonts w:ascii="Times New Roman" w:hAnsi="Times New Roman" w:cs="Times New Roman"/>
          <w:sz w:val="24"/>
          <w:szCs w:val="24"/>
          <w:lang w:val="en-US"/>
        </w:rPr>
        <w:t>peng</w:t>
      </w:r>
      <w:r w:rsidR="00F33902">
        <w:rPr>
          <w:rFonts w:ascii="Times New Roman" w:hAnsi="Times New Roman" w:cs="Times New Roman"/>
          <w:sz w:val="24"/>
          <w:szCs w:val="24"/>
          <w:lang w:val="en-US"/>
        </w:rPr>
        <w:t xml:space="preserve">anggaran tahun ini digunakan tahun </w:t>
      </w:r>
      <w:r w:rsidR="00A756C9">
        <w:rPr>
          <w:rFonts w:ascii="Times New Roman" w:hAnsi="Times New Roman" w:cs="Times New Roman"/>
          <w:sz w:val="24"/>
          <w:szCs w:val="24"/>
          <w:lang w:val="en-US"/>
        </w:rPr>
        <w:t>b</w:t>
      </w:r>
      <w:r w:rsidR="005270B5">
        <w:rPr>
          <w:rFonts w:ascii="Times New Roman" w:hAnsi="Times New Roman" w:cs="Times New Roman"/>
          <w:sz w:val="24"/>
          <w:szCs w:val="24"/>
        </w:rPr>
        <w:t>e</w:t>
      </w:r>
      <w:r w:rsidR="00A756C9">
        <w:rPr>
          <w:rFonts w:ascii="Times New Roman" w:hAnsi="Times New Roman" w:cs="Times New Roman"/>
          <w:sz w:val="24"/>
          <w:szCs w:val="24"/>
          <w:lang w:val="en-US"/>
        </w:rPr>
        <w:t xml:space="preserve">rikutnya </w:t>
      </w:r>
      <w:r w:rsidR="00F33902">
        <w:rPr>
          <w:rFonts w:ascii="Times New Roman" w:hAnsi="Times New Roman" w:cs="Times New Roman"/>
          <w:sz w:val="24"/>
          <w:szCs w:val="24"/>
          <w:lang w:val="en-US"/>
        </w:rPr>
        <w:t>dengan menambah prediksi inflasi</w:t>
      </w:r>
      <w:r w:rsidR="005270B5">
        <w:rPr>
          <w:rFonts w:ascii="Times New Roman" w:hAnsi="Times New Roman" w:cs="Times New Roman"/>
          <w:sz w:val="24"/>
          <w:szCs w:val="24"/>
        </w:rPr>
        <w:t xml:space="preserve"> pada tahun dana yang akan dibelanjakan. Item dikelompokkan dalam bentuk MAK.</w:t>
      </w:r>
      <w:r w:rsidR="00F33902">
        <w:rPr>
          <w:rFonts w:ascii="Times New Roman" w:hAnsi="Times New Roman" w:cs="Times New Roman"/>
          <w:sz w:val="24"/>
          <w:szCs w:val="24"/>
          <w:lang w:val="en-US"/>
        </w:rPr>
        <w:t xml:space="preserve"> </w:t>
      </w:r>
    </w:p>
    <w:p w:rsidR="00580D83" w:rsidRDefault="00F33902" w:rsidP="00F33902">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i/>
          <w:sz w:val="24"/>
          <w:szCs w:val="24"/>
          <w:lang w:val="en-US"/>
        </w:rPr>
        <w:t>P</w:t>
      </w:r>
      <w:r w:rsidRPr="001536C7">
        <w:rPr>
          <w:rFonts w:ascii="Times New Roman" w:hAnsi="Times New Roman" w:cs="Times New Roman"/>
          <w:i/>
          <w:sz w:val="24"/>
          <w:szCs w:val="24"/>
          <w:lang w:val="en-US"/>
        </w:rPr>
        <w:t>rogram-base budgeting</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adalah </w:t>
      </w:r>
      <w:r w:rsidR="009E1C10">
        <w:rPr>
          <w:rFonts w:ascii="Times New Roman" w:hAnsi="Times New Roman" w:cs="Times New Roman"/>
          <w:sz w:val="24"/>
          <w:szCs w:val="24"/>
          <w:lang w:val="en-US"/>
        </w:rPr>
        <w:t>peng</w:t>
      </w:r>
      <w:r>
        <w:rPr>
          <w:rFonts w:ascii="Times New Roman" w:hAnsi="Times New Roman" w:cs="Times New Roman"/>
          <w:sz w:val="24"/>
          <w:szCs w:val="24"/>
          <w:lang w:val="en-US"/>
        </w:rPr>
        <w:t>anggaran yang disediakan untuk mencapai tujuan program berdasarkan prediksi kepala sekolah</w:t>
      </w:r>
      <w:r w:rsidR="009E1C10">
        <w:rPr>
          <w:rFonts w:ascii="Times New Roman" w:hAnsi="Times New Roman" w:cs="Times New Roman"/>
          <w:sz w:val="24"/>
          <w:szCs w:val="24"/>
          <w:lang w:val="en-US"/>
        </w:rPr>
        <w:t xml:space="preserve">. </w:t>
      </w:r>
      <w:r w:rsidR="009E1C10">
        <w:rPr>
          <w:rFonts w:ascii="Times New Roman" w:hAnsi="Times New Roman" w:cs="Times New Roman"/>
          <w:i/>
          <w:sz w:val="24"/>
          <w:szCs w:val="24"/>
          <w:lang w:val="en-US"/>
        </w:rPr>
        <w:t>S</w:t>
      </w:r>
      <w:r w:rsidRPr="001536C7">
        <w:rPr>
          <w:rFonts w:ascii="Times New Roman" w:hAnsi="Times New Roman" w:cs="Times New Roman"/>
          <w:i/>
          <w:sz w:val="24"/>
          <w:szCs w:val="24"/>
          <w:lang w:val="en-US"/>
        </w:rPr>
        <w:t>ite-based budgeting</w:t>
      </w:r>
      <w:r w:rsidR="009E1C10">
        <w:rPr>
          <w:rFonts w:ascii="Times New Roman" w:hAnsi="Times New Roman" w:cs="Times New Roman"/>
          <w:i/>
          <w:sz w:val="24"/>
          <w:szCs w:val="24"/>
          <w:lang w:val="en-US"/>
        </w:rPr>
        <w:t xml:space="preserve"> </w:t>
      </w:r>
      <w:r w:rsidR="009E1C10">
        <w:rPr>
          <w:rFonts w:ascii="Times New Roman" w:hAnsi="Times New Roman" w:cs="Times New Roman"/>
          <w:sz w:val="24"/>
          <w:szCs w:val="24"/>
          <w:lang w:val="en-US"/>
        </w:rPr>
        <w:t xml:space="preserve">adalah penganggaran berbasisi kebutuhan sekolah. </w:t>
      </w:r>
      <w:r w:rsidR="009E1C10">
        <w:rPr>
          <w:rFonts w:ascii="Times New Roman" w:hAnsi="Times New Roman" w:cs="Times New Roman"/>
          <w:i/>
          <w:sz w:val="24"/>
          <w:szCs w:val="24"/>
          <w:lang w:val="en-US"/>
        </w:rPr>
        <w:t>Z</w:t>
      </w:r>
      <w:r w:rsidRPr="001536C7">
        <w:rPr>
          <w:rFonts w:ascii="Times New Roman" w:hAnsi="Times New Roman" w:cs="Times New Roman"/>
          <w:i/>
          <w:sz w:val="24"/>
          <w:szCs w:val="24"/>
          <w:lang w:val="en-US"/>
        </w:rPr>
        <w:t>ero-</w:t>
      </w:r>
      <w:r w:rsidR="005270B5">
        <w:rPr>
          <w:rFonts w:ascii="Times New Roman" w:hAnsi="Times New Roman" w:cs="Times New Roman"/>
          <w:i/>
          <w:sz w:val="24"/>
          <w:szCs w:val="24"/>
        </w:rPr>
        <w:t>B</w:t>
      </w:r>
      <w:r w:rsidRPr="001536C7">
        <w:rPr>
          <w:rFonts w:ascii="Times New Roman" w:hAnsi="Times New Roman" w:cs="Times New Roman"/>
          <w:i/>
          <w:sz w:val="24"/>
          <w:szCs w:val="24"/>
          <w:lang w:val="en-US"/>
        </w:rPr>
        <w:t>ased budgeting</w:t>
      </w:r>
      <w:r w:rsidR="009E1C10">
        <w:rPr>
          <w:rFonts w:ascii="Times New Roman" w:hAnsi="Times New Roman" w:cs="Times New Roman"/>
          <w:i/>
          <w:sz w:val="24"/>
          <w:szCs w:val="24"/>
          <w:lang w:val="en-US"/>
        </w:rPr>
        <w:t xml:space="preserve"> </w:t>
      </w:r>
      <w:r w:rsidR="009E1C10">
        <w:rPr>
          <w:rFonts w:ascii="Times New Roman" w:hAnsi="Times New Roman" w:cs="Times New Roman"/>
          <w:sz w:val="24"/>
          <w:szCs w:val="24"/>
          <w:lang w:val="en-US"/>
        </w:rPr>
        <w:t xml:space="preserve">adalah penganggaran berbasis nol </w:t>
      </w:r>
      <w:r w:rsidR="005270B5">
        <w:rPr>
          <w:rFonts w:ascii="Times New Roman" w:hAnsi="Times New Roman" w:cs="Times New Roman"/>
          <w:sz w:val="24"/>
          <w:szCs w:val="24"/>
        </w:rPr>
        <w:t>yang direncanakan tanpa mengacu anggaran tahun sebelumnya. L</w:t>
      </w:r>
      <w:r w:rsidR="009E1C10">
        <w:rPr>
          <w:rFonts w:ascii="Times New Roman" w:hAnsi="Times New Roman" w:cs="Times New Roman"/>
          <w:sz w:val="24"/>
          <w:szCs w:val="24"/>
          <w:lang w:val="en-US"/>
        </w:rPr>
        <w:t>angkah-langkah: (1) Mengidentifikasi keputusan unti (tetapkan program yang menggunakan uang); (2) Menganalisis keputusan paket (dokumen yang menggambarkan keputusan objektif, kegiatan, dan biaya); (3) Urutkan paket kepu</w:t>
      </w:r>
      <w:r w:rsidR="00A756C9">
        <w:rPr>
          <w:rFonts w:ascii="Times New Roman" w:hAnsi="Times New Roman" w:cs="Times New Roman"/>
          <w:sz w:val="24"/>
          <w:szCs w:val="24"/>
          <w:lang w:val="en-US"/>
        </w:rPr>
        <w:t>t</w:t>
      </w:r>
      <w:r w:rsidR="009E1C10">
        <w:rPr>
          <w:rFonts w:ascii="Times New Roman" w:hAnsi="Times New Roman" w:cs="Times New Roman"/>
          <w:sz w:val="24"/>
          <w:szCs w:val="24"/>
          <w:lang w:val="en-US"/>
        </w:rPr>
        <w:t xml:space="preserve">usan; (4) alokasikan dana; (5) siapkan anggarannya (Cuningham &amp; Cordeiro, 2009:369). </w:t>
      </w:r>
      <w:r w:rsidR="00493195">
        <w:rPr>
          <w:rFonts w:ascii="Times New Roman" w:hAnsi="Times New Roman" w:cs="Times New Roman"/>
          <w:i/>
          <w:sz w:val="24"/>
          <w:szCs w:val="24"/>
        </w:rPr>
        <w:t xml:space="preserve">Performance-Based Budgeting </w:t>
      </w:r>
      <w:r w:rsidR="00493195">
        <w:rPr>
          <w:rFonts w:ascii="Times New Roman" w:hAnsi="Times New Roman" w:cs="Times New Roman"/>
          <w:sz w:val="24"/>
          <w:szCs w:val="24"/>
        </w:rPr>
        <w:t xml:space="preserve">adalah penganggaran berbasis kinerja. </w:t>
      </w:r>
      <w:r>
        <w:rPr>
          <w:rFonts w:ascii="Times New Roman" w:hAnsi="Times New Roman" w:cs="Times New Roman"/>
          <w:i/>
          <w:sz w:val="24"/>
          <w:szCs w:val="24"/>
          <w:lang w:val="en-US"/>
        </w:rPr>
        <w:t>P</w:t>
      </w:r>
      <w:r w:rsidR="009E1C10">
        <w:rPr>
          <w:rFonts w:ascii="Times New Roman" w:hAnsi="Times New Roman" w:cs="Times New Roman"/>
          <w:i/>
          <w:sz w:val="24"/>
          <w:szCs w:val="24"/>
          <w:lang w:val="en-US"/>
        </w:rPr>
        <w:t>la</w:t>
      </w:r>
      <w:r>
        <w:rPr>
          <w:rFonts w:ascii="Times New Roman" w:hAnsi="Times New Roman" w:cs="Times New Roman"/>
          <w:i/>
          <w:sz w:val="24"/>
          <w:szCs w:val="24"/>
          <w:lang w:val="en-US"/>
        </w:rPr>
        <w:t xml:space="preserve">nning Programming Budgeting Evaluating System </w:t>
      </w:r>
      <w:r w:rsidR="009E1C10">
        <w:rPr>
          <w:rFonts w:ascii="Times New Roman" w:hAnsi="Times New Roman" w:cs="Times New Roman"/>
          <w:sz w:val="24"/>
          <w:szCs w:val="24"/>
          <w:lang w:val="en-US"/>
        </w:rPr>
        <w:t>adalah sistem perencanaan, pemograman, penganggaran, dan pengevaluasian</w:t>
      </w:r>
      <w:r w:rsidR="009150AA">
        <w:rPr>
          <w:rFonts w:ascii="Times New Roman" w:hAnsi="Times New Roman" w:cs="Times New Roman"/>
          <w:sz w:val="24"/>
          <w:szCs w:val="24"/>
          <w:lang w:val="en-US"/>
        </w:rPr>
        <w:t xml:space="preserve">; sebagai revisi dari PPBS </w:t>
      </w:r>
      <w:r w:rsidR="009E1C10">
        <w:rPr>
          <w:rFonts w:ascii="Times New Roman" w:hAnsi="Times New Roman" w:cs="Times New Roman"/>
          <w:sz w:val="24"/>
          <w:szCs w:val="24"/>
          <w:lang w:val="en-US"/>
        </w:rPr>
        <w:t xml:space="preserve">. </w:t>
      </w:r>
      <w:proofErr w:type="gramStart"/>
      <w:r w:rsidR="009E1C10">
        <w:rPr>
          <w:rFonts w:ascii="Times New Roman" w:hAnsi="Times New Roman" w:cs="Times New Roman"/>
          <w:sz w:val="24"/>
          <w:szCs w:val="24"/>
          <w:lang w:val="en-US"/>
        </w:rPr>
        <w:t xml:space="preserve">Langkah-langkahnya digambarkan </w:t>
      </w:r>
      <w:r w:rsidR="00580D83">
        <w:rPr>
          <w:rFonts w:ascii="Times New Roman" w:hAnsi="Times New Roman" w:cs="Times New Roman"/>
          <w:sz w:val="24"/>
          <w:szCs w:val="24"/>
          <w:lang w:val="en-US"/>
        </w:rPr>
        <w:t>se</w:t>
      </w:r>
      <w:r w:rsidR="00493195">
        <w:rPr>
          <w:rFonts w:ascii="Times New Roman" w:hAnsi="Times New Roman" w:cs="Times New Roman"/>
          <w:sz w:val="24"/>
          <w:szCs w:val="24"/>
        </w:rPr>
        <w:t xml:space="preserve">perti </w:t>
      </w:r>
      <w:del w:id="78" w:author="Lenovo Y50" w:date="2016-03-15T21:38:00Z">
        <w:r w:rsidR="001F18F4" w:rsidDel="00DA258E">
          <w:rPr>
            <w:rFonts w:ascii="Times New Roman" w:hAnsi="Times New Roman" w:cs="Times New Roman"/>
            <w:sz w:val="24"/>
            <w:szCs w:val="24"/>
            <w:lang w:val="en-US"/>
          </w:rPr>
          <w:delText>g</w:delText>
        </w:r>
        <w:r w:rsidR="00493195" w:rsidDel="00DA258E">
          <w:rPr>
            <w:rFonts w:ascii="Times New Roman" w:hAnsi="Times New Roman" w:cs="Times New Roman"/>
            <w:sz w:val="24"/>
            <w:szCs w:val="24"/>
          </w:rPr>
          <w:delText>ambar</w:delText>
        </w:r>
        <w:r w:rsidR="001F18F4" w:rsidDel="00DA258E">
          <w:rPr>
            <w:rFonts w:ascii="Times New Roman" w:hAnsi="Times New Roman" w:cs="Times New Roman"/>
            <w:sz w:val="24"/>
            <w:szCs w:val="24"/>
            <w:lang w:val="en-US"/>
          </w:rPr>
          <w:delText xml:space="preserve"> </w:delText>
        </w:r>
      </w:del>
      <w:r w:rsidR="001F18F4">
        <w:rPr>
          <w:rFonts w:ascii="Times New Roman" w:hAnsi="Times New Roman" w:cs="Times New Roman"/>
          <w:sz w:val="24"/>
          <w:szCs w:val="24"/>
          <w:lang w:val="en-US"/>
        </w:rPr>
        <w:t>b</w:t>
      </w:r>
      <w:ins w:id="79" w:author="Lenovo Y50" w:date="2016-03-15T21:38:00Z">
        <w:r w:rsidR="00DA258E">
          <w:rPr>
            <w:rFonts w:ascii="Times New Roman" w:hAnsi="Times New Roman" w:cs="Times New Roman"/>
            <w:sz w:val="24"/>
            <w:szCs w:val="24"/>
            <w:lang w:val="en-US"/>
          </w:rPr>
          <w:t>e</w:t>
        </w:r>
      </w:ins>
      <w:r w:rsidR="001F18F4">
        <w:rPr>
          <w:rFonts w:ascii="Times New Roman" w:hAnsi="Times New Roman" w:cs="Times New Roman"/>
          <w:sz w:val="24"/>
          <w:szCs w:val="24"/>
          <w:lang w:val="en-US"/>
        </w:rPr>
        <w:t>rikut.</w:t>
      </w:r>
      <w:proofErr w:type="gramEnd"/>
    </w:p>
    <w:p w:rsidR="00A45414" w:rsidRDefault="00A45414" w:rsidP="00A45414">
      <w:pPr>
        <w:pStyle w:val="ListParagraph"/>
        <w:spacing w:after="0" w:line="240" w:lineRule="auto"/>
        <w:jc w:val="center"/>
        <w:rPr>
          <w:rFonts w:ascii="Times New Roman" w:hAnsi="Times New Roman" w:cs="Times New Roman"/>
          <w:b/>
          <w:sz w:val="24"/>
          <w:szCs w:val="24"/>
          <w:lang w:val="en-US"/>
        </w:rPr>
      </w:pPr>
    </w:p>
    <w:p w:rsidR="006B2DA0" w:rsidRDefault="006B2DA0" w:rsidP="00A45414">
      <w:pPr>
        <w:pStyle w:val="ListParagraph"/>
        <w:spacing w:after="0" w:line="240" w:lineRule="auto"/>
        <w:jc w:val="center"/>
        <w:rPr>
          <w:rFonts w:ascii="Times New Roman" w:hAnsi="Times New Roman" w:cs="Times New Roman"/>
          <w:b/>
          <w:sz w:val="24"/>
          <w:szCs w:val="24"/>
          <w:lang w:val="en-US"/>
        </w:rPr>
      </w:pPr>
      <w:r w:rsidRPr="006B2DA0">
        <w:rPr>
          <w:rFonts w:ascii="Times New Roman" w:hAnsi="Times New Roman" w:cs="Times New Roman"/>
          <w:b/>
          <w:noProof/>
          <w:sz w:val="24"/>
          <w:szCs w:val="24"/>
          <w:lang w:val="en-US"/>
        </w:rPr>
        <w:lastRenderedPageBreak/>
        <w:drawing>
          <wp:inline distT="0" distB="0" distL="0" distR="0" wp14:anchorId="72B16CC9" wp14:editId="1BA75155">
            <wp:extent cx="4325605" cy="309362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58531" cy="3117177"/>
                    </a:xfrm>
                    <a:prstGeom prst="rect">
                      <a:avLst/>
                    </a:prstGeom>
                  </pic:spPr>
                </pic:pic>
              </a:graphicData>
            </a:graphic>
          </wp:inline>
        </w:drawing>
      </w:r>
    </w:p>
    <w:p w:rsidR="009E35FD" w:rsidRDefault="009E35FD" w:rsidP="00A45414">
      <w:pPr>
        <w:pStyle w:val="ListParagraph"/>
        <w:spacing w:after="0" w:line="240" w:lineRule="auto"/>
        <w:jc w:val="center"/>
        <w:rPr>
          <w:rFonts w:ascii="Times New Roman" w:hAnsi="Times New Roman" w:cs="Times New Roman"/>
          <w:b/>
          <w:sz w:val="24"/>
          <w:szCs w:val="24"/>
          <w:lang w:val="en-US"/>
        </w:rPr>
      </w:pPr>
    </w:p>
    <w:p w:rsidR="000275AC" w:rsidRDefault="000275AC" w:rsidP="00FB7E83">
      <w:pPr>
        <w:spacing w:after="0" w:line="360" w:lineRule="auto"/>
        <w:jc w:val="center"/>
        <w:rPr>
          <w:rFonts w:ascii="Times New Roman" w:hAnsi="Times New Roman" w:cs="Times New Roman"/>
          <w:b/>
          <w:sz w:val="24"/>
          <w:szCs w:val="24"/>
        </w:rPr>
      </w:pPr>
    </w:p>
    <w:p w:rsidR="009E35FD" w:rsidRDefault="009E35FD" w:rsidP="00FB7E83">
      <w:pPr>
        <w:spacing w:after="0" w:line="360" w:lineRule="auto"/>
        <w:jc w:val="center"/>
        <w:rPr>
          <w:ins w:id="80" w:author="Lenovo Y50" w:date="2016-03-15T21:39:00Z"/>
          <w:rFonts w:ascii="Times New Roman" w:hAnsi="Times New Roman" w:cs="Times New Roman"/>
          <w:b/>
          <w:sz w:val="24"/>
          <w:szCs w:val="24"/>
          <w:lang w:val="en-US"/>
        </w:rPr>
      </w:pPr>
      <w:r>
        <w:rPr>
          <w:rFonts w:ascii="Times New Roman" w:hAnsi="Times New Roman" w:cs="Times New Roman"/>
          <w:b/>
          <w:sz w:val="24"/>
          <w:szCs w:val="24"/>
          <w:lang w:val="en-US"/>
        </w:rPr>
        <w:t>Gambar X</w:t>
      </w:r>
      <w:r w:rsidR="000275AC">
        <w:rPr>
          <w:rFonts w:ascii="Times New Roman" w:hAnsi="Times New Roman" w:cs="Times New Roman"/>
          <w:b/>
          <w:sz w:val="24"/>
          <w:szCs w:val="24"/>
        </w:rPr>
        <w:t>V</w:t>
      </w:r>
      <w:r>
        <w:rPr>
          <w:rFonts w:ascii="Times New Roman" w:hAnsi="Times New Roman" w:cs="Times New Roman"/>
          <w:b/>
          <w:sz w:val="24"/>
          <w:szCs w:val="24"/>
          <w:lang w:val="en-US"/>
        </w:rPr>
        <w:t>.</w:t>
      </w:r>
      <w:r w:rsidR="00355947">
        <w:rPr>
          <w:rFonts w:ascii="Times New Roman" w:hAnsi="Times New Roman" w:cs="Times New Roman"/>
          <w:b/>
          <w:sz w:val="24"/>
          <w:szCs w:val="24"/>
        </w:rPr>
        <w:t>3</w:t>
      </w:r>
      <w:r>
        <w:rPr>
          <w:rFonts w:ascii="Times New Roman" w:hAnsi="Times New Roman" w:cs="Times New Roman"/>
          <w:b/>
          <w:sz w:val="24"/>
          <w:szCs w:val="24"/>
          <w:lang w:val="en-US"/>
        </w:rPr>
        <w:t xml:space="preserve"> Sepuluh Langkah PPBES</w:t>
      </w:r>
    </w:p>
    <w:p w:rsidR="00DA258E" w:rsidRPr="00F36724" w:rsidRDefault="00DA258E" w:rsidP="00FB7E83">
      <w:pPr>
        <w:spacing w:after="0" w:line="360" w:lineRule="auto"/>
        <w:jc w:val="center"/>
        <w:rPr>
          <w:rFonts w:ascii="Times New Roman" w:hAnsi="Times New Roman" w:cs="Times New Roman"/>
          <w:b/>
          <w:sz w:val="24"/>
          <w:szCs w:val="24"/>
          <w:lang w:val="en-US"/>
        </w:rPr>
      </w:pPr>
    </w:p>
    <w:p w:rsidR="001F18F4" w:rsidRPr="001A2C43" w:rsidRDefault="001A2C43">
      <w:pPr>
        <w:spacing w:after="0" w:line="360" w:lineRule="auto"/>
        <w:rPr>
          <w:rFonts w:ascii="Times New Roman" w:hAnsi="Times New Roman" w:cs="Times New Roman"/>
          <w:b/>
          <w:sz w:val="24"/>
          <w:szCs w:val="24"/>
          <w:lang w:val="en-US"/>
          <w:rPrChange w:id="81" w:author="Lenovo Y50" w:date="2015-10-30T08:11:00Z">
            <w:rPr>
              <w:lang w:val="en-US"/>
            </w:rPr>
          </w:rPrChange>
        </w:rPr>
        <w:pPrChange w:id="82" w:author="Lenovo Y50" w:date="2015-10-30T08:11:00Z">
          <w:pPr>
            <w:pStyle w:val="ListParagraph"/>
            <w:numPr>
              <w:numId w:val="8"/>
            </w:numPr>
            <w:spacing w:after="0" w:line="360" w:lineRule="auto"/>
            <w:ind w:left="0" w:firstLine="90"/>
          </w:pPr>
        </w:pPrChange>
      </w:pPr>
      <w:ins w:id="83" w:author="Lenovo Y50" w:date="2015-10-30T08:11:00Z">
        <w:r>
          <w:rPr>
            <w:rFonts w:ascii="Times New Roman" w:hAnsi="Times New Roman" w:cs="Times New Roman"/>
            <w:b/>
            <w:sz w:val="24"/>
            <w:szCs w:val="24"/>
            <w:lang w:val="en-US"/>
          </w:rPr>
          <w:t xml:space="preserve">M. </w:t>
        </w:r>
      </w:ins>
      <w:r w:rsidR="001F18F4" w:rsidRPr="001A2C43">
        <w:rPr>
          <w:rFonts w:ascii="Times New Roman" w:hAnsi="Times New Roman" w:cs="Times New Roman"/>
          <w:b/>
          <w:sz w:val="24"/>
          <w:szCs w:val="24"/>
          <w:rPrChange w:id="84" w:author="Lenovo Y50" w:date="2015-10-30T08:11:00Z">
            <w:rPr/>
          </w:rPrChange>
        </w:rPr>
        <w:t>Peranan Kepala Sekolah dalam Penganggaran</w:t>
      </w:r>
    </w:p>
    <w:p w:rsidR="001F18F4" w:rsidRDefault="001F18F4" w:rsidP="001F18F4">
      <w:pPr>
        <w:pStyle w:val="ListParagraph"/>
        <w:spacing w:after="0" w:line="360" w:lineRule="auto"/>
        <w:ind w:left="0" w:firstLine="720"/>
        <w:jc w:val="both"/>
        <w:rPr>
          <w:ins w:id="85" w:author="Lenovo Y50" w:date="2016-03-15T21:39:00Z"/>
          <w:rFonts w:ascii="Times New Roman" w:hAnsi="Times New Roman" w:cs="Times New Roman"/>
          <w:sz w:val="24"/>
          <w:szCs w:val="24"/>
          <w:lang w:val="en-US"/>
        </w:rPr>
      </w:pPr>
      <w:r>
        <w:rPr>
          <w:rFonts w:ascii="Times New Roman" w:hAnsi="Times New Roman" w:cs="Times New Roman"/>
          <w:sz w:val="24"/>
          <w:szCs w:val="24"/>
        </w:rPr>
        <w:t>Peranan kepala sekolah dalam penganggaran adalah sebagai: (1) perencana, (2) penganalisis, (3) pemohon, (4) dan pengontrol. Perencana artinya kepala sekolah menyusun RAPBS setiap akhir tahun anggaran. Penganalisis artinya kepala sekolah menganalisis apakah anggaran sudah sesuai atura, prinsip, prioritas, standar pembiayaan? Pemohon artinya kepala sekolah mengajukan RAPBS-nya ke Dinas Pendidikan setempat agar dapat disetujui. Pengontrol artinya kepala sekolah mengawasi masuk dan keluarnya uang di sekolahnya.</w:t>
      </w:r>
    </w:p>
    <w:p w:rsidR="00DA258E" w:rsidRPr="00DA258E" w:rsidRDefault="00DA258E" w:rsidP="001F18F4">
      <w:pPr>
        <w:pStyle w:val="ListParagraph"/>
        <w:spacing w:after="0" w:line="360" w:lineRule="auto"/>
        <w:ind w:left="0" w:firstLine="720"/>
        <w:jc w:val="both"/>
        <w:rPr>
          <w:rFonts w:ascii="Times New Roman" w:hAnsi="Times New Roman" w:cs="Times New Roman"/>
          <w:sz w:val="24"/>
          <w:szCs w:val="24"/>
          <w:lang w:val="en-US"/>
        </w:rPr>
      </w:pPr>
    </w:p>
    <w:p w:rsidR="00355947" w:rsidRPr="001A2C43" w:rsidRDefault="00355947">
      <w:pPr>
        <w:pStyle w:val="ListParagraph"/>
        <w:numPr>
          <w:ilvl w:val="0"/>
          <w:numId w:val="28"/>
        </w:numPr>
        <w:spacing w:after="0" w:line="360" w:lineRule="auto"/>
        <w:ind w:left="360"/>
        <w:rPr>
          <w:rFonts w:ascii="Times New Roman" w:hAnsi="Times New Roman" w:cs="Times New Roman"/>
          <w:b/>
          <w:sz w:val="24"/>
          <w:szCs w:val="24"/>
          <w:lang w:val="en-US"/>
          <w:rPrChange w:id="86" w:author="Lenovo Y50" w:date="2015-10-30T08:12:00Z">
            <w:rPr>
              <w:lang w:val="en-US"/>
            </w:rPr>
          </w:rPrChange>
        </w:rPr>
        <w:pPrChange w:id="87" w:author="Lenovo Y50" w:date="2015-10-30T08:12:00Z">
          <w:pPr>
            <w:pStyle w:val="ListParagraph"/>
            <w:numPr>
              <w:numId w:val="8"/>
            </w:numPr>
            <w:spacing w:after="0" w:line="360" w:lineRule="auto"/>
            <w:ind w:left="360" w:hanging="360"/>
          </w:pPr>
        </w:pPrChange>
      </w:pPr>
      <w:r w:rsidRPr="001A2C43">
        <w:rPr>
          <w:rFonts w:ascii="Times New Roman" w:hAnsi="Times New Roman" w:cs="Times New Roman"/>
          <w:b/>
          <w:sz w:val="24"/>
          <w:szCs w:val="24"/>
          <w:rPrChange w:id="88" w:author="Lenovo Y50" w:date="2015-10-30T08:12:00Z">
            <w:rPr/>
          </w:rPrChange>
        </w:rPr>
        <w:t>Proses Penganggaran</w:t>
      </w:r>
    </w:p>
    <w:p w:rsidR="00355947" w:rsidRDefault="00794EC6" w:rsidP="00355947">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Proses pengganggaran digambarkan sebagai berikut.</w:t>
      </w:r>
    </w:p>
    <w:p w:rsidR="00794EC6" w:rsidRDefault="00FB5040" w:rsidP="00355947">
      <w:pPr>
        <w:pStyle w:val="ListParagraph"/>
        <w:spacing w:after="0" w:line="360" w:lineRule="auto"/>
        <w:ind w:left="360"/>
        <w:rPr>
          <w:rFonts w:ascii="Times New Roman" w:hAnsi="Times New Roman" w:cs="Times New Roman"/>
          <w:sz w:val="24"/>
          <w:szCs w:val="24"/>
        </w:rPr>
      </w:pPr>
      <w:r w:rsidRPr="00FB5040">
        <w:rPr>
          <w:rFonts w:ascii="Times New Roman" w:hAnsi="Times New Roman" w:cs="Times New Roman"/>
          <w:noProof/>
          <w:sz w:val="24"/>
          <w:szCs w:val="24"/>
          <w:shd w:val="clear" w:color="auto" w:fill="000000" w:themeFill="text1"/>
          <w:lang w:val="en-US"/>
        </w:rPr>
        <w:lastRenderedPageBreak/>
        <w:drawing>
          <wp:inline distT="0" distB="0" distL="0" distR="0" wp14:anchorId="7CE7FC85" wp14:editId="6ACF87EE">
            <wp:extent cx="5322137" cy="2004014"/>
            <wp:effectExtent l="0" t="0" r="0" b="15875"/>
            <wp:docPr id="210" name="Diagram 2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DA258E" w:rsidRDefault="00DA258E" w:rsidP="000275AC">
      <w:pPr>
        <w:pStyle w:val="ListParagraph"/>
        <w:spacing w:after="0" w:line="360" w:lineRule="auto"/>
        <w:ind w:left="360"/>
        <w:jc w:val="center"/>
        <w:rPr>
          <w:ins w:id="89" w:author="Lenovo Y50" w:date="2016-03-15T21:39:00Z"/>
          <w:rFonts w:ascii="Times New Roman" w:hAnsi="Times New Roman" w:cs="Times New Roman"/>
          <w:b/>
          <w:sz w:val="20"/>
          <w:szCs w:val="20"/>
          <w:lang w:val="en-US"/>
        </w:rPr>
      </w:pPr>
    </w:p>
    <w:p w:rsidR="00794EC6" w:rsidRDefault="00FB5040" w:rsidP="000275AC">
      <w:pPr>
        <w:pStyle w:val="ListParagraph"/>
        <w:spacing w:after="0" w:line="360" w:lineRule="auto"/>
        <w:ind w:left="360"/>
        <w:jc w:val="center"/>
        <w:rPr>
          <w:ins w:id="90" w:author="Lenovo Y50" w:date="2016-03-15T21:39:00Z"/>
          <w:rFonts w:ascii="Times New Roman" w:hAnsi="Times New Roman" w:cs="Times New Roman"/>
          <w:b/>
          <w:sz w:val="20"/>
          <w:szCs w:val="20"/>
          <w:lang w:val="en-US"/>
        </w:rPr>
      </w:pPr>
      <w:r w:rsidRPr="000275AC">
        <w:rPr>
          <w:rFonts w:ascii="Times New Roman" w:hAnsi="Times New Roman" w:cs="Times New Roman"/>
          <w:b/>
          <w:sz w:val="20"/>
          <w:szCs w:val="20"/>
        </w:rPr>
        <w:t>Gambar X</w:t>
      </w:r>
      <w:r w:rsidR="000275AC" w:rsidRPr="000275AC">
        <w:rPr>
          <w:rFonts w:ascii="Times New Roman" w:hAnsi="Times New Roman" w:cs="Times New Roman"/>
          <w:b/>
          <w:sz w:val="20"/>
          <w:szCs w:val="20"/>
        </w:rPr>
        <w:t>V</w:t>
      </w:r>
      <w:ins w:id="91" w:author="Lenovo Y50" w:date="2015-10-30T17:23:00Z">
        <w:r w:rsidR="00E11E7E">
          <w:rPr>
            <w:rFonts w:ascii="Times New Roman" w:hAnsi="Times New Roman" w:cs="Times New Roman"/>
            <w:b/>
            <w:sz w:val="20"/>
            <w:szCs w:val="20"/>
            <w:lang w:val="en-US"/>
          </w:rPr>
          <w:t>.4</w:t>
        </w:r>
      </w:ins>
      <w:r w:rsidR="000275AC" w:rsidRPr="000275AC">
        <w:rPr>
          <w:rFonts w:ascii="Times New Roman" w:hAnsi="Times New Roman" w:cs="Times New Roman"/>
          <w:b/>
          <w:sz w:val="20"/>
          <w:szCs w:val="20"/>
        </w:rPr>
        <w:t xml:space="preserve"> Proses Penganggaran</w:t>
      </w:r>
      <w:r w:rsidR="000275AC">
        <w:rPr>
          <w:rFonts w:ascii="Times New Roman" w:hAnsi="Times New Roman" w:cs="Times New Roman"/>
          <w:b/>
          <w:sz w:val="20"/>
          <w:szCs w:val="20"/>
        </w:rPr>
        <w:t xml:space="preserve"> (Lunenburg &amp; Orstein, 2011: 360)</w:t>
      </w:r>
    </w:p>
    <w:p w:rsidR="00DA258E" w:rsidRPr="00DA258E" w:rsidRDefault="00DA258E" w:rsidP="000275AC">
      <w:pPr>
        <w:pStyle w:val="ListParagraph"/>
        <w:spacing w:after="0" w:line="360" w:lineRule="auto"/>
        <w:ind w:left="360"/>
        <w:jc w:val="center"/>
        <w:rPr>
          <w:rFonts w:ascii="Times New Roman" w:hAnsi="Times New Roman" w:cs="Times New Roman"/>
          <w:b/>
          <w:sz w:val="20"/>
          <w:szCs w:val="20"/>
          <w:lang w:val="en-US"/>
          <w:rPrChange w:id="92" w:author="Lenovo Y50" w:date="2016-03-15T21:39:00Z">
            <w:rPr>
              <w:rFonts w:ascii="Times New Roman" w:hAnsi="Times New Roman" w:cs="Times New Roman"/>
              <w:b/>
              <w:sz w:val="20"/>
              <w:szCs w:val="20"/>
            </w:rPr>
          </w:rPrChange>
        </w:rPr>
      </w:pPr>
    </w:p>
    <w:p w:rsidR="001A2C43" w:rsidRPr="001A2C43" w:rsidRDefault="00B03A8B">
      <w:pPr>
        <w:pStyle w:val="ListParagraph"/>
        <w:numPr>
          <w:ilvl w:val="0"/>
          <w:numId w:val="28"/>
        </w:numPr>
        <w:spacing w:after="0" w:line="360" w:lineRule="auto"/>
        <w:ind w:left="450" w:hanging="450"/>
        <w:rPr>
          <w:ins w:id="93" w:author="Lenovo Y50" w:date="2015-10-30T08:13:00Z"/>
          <w:rFonts w:ascii="Times New Roman" w:hAnsi="Times New Roman" w:cs="Times New Roman"/>
          <w:b/>
          <w:sz w:val="24"/>
          <w:szCs w:val="24"/>
          <w:lang w:val="en-US"/>
          <w:rPrChange w:id="94" w:author="Lenovo Y50" w:date="2015-10-30T08:13:00Z">
            <w:rPr>
              <w:ins w:id="95" w:author="Lenovo Y50" w:date="2015-10-30T08:13:00Z"/>
              <w:lang w:val="en-US"/>
            </w:rPr>
          </w:rPrChange>
        </w:rPr>
        <w:pPrChange w:id="96" w:author="Lenovo Y50" w:date="2015-10-30T08:13:00Z">
          <w:pPr>
            <w:pStyle w:val="ListParagraph"/>
            <w:numPr>
              <w:numId w:val="8"/>
            </w:numPr>
            <w:spacing w:after="0" w:line="360" w:lineRule="auto"/>
            <w:ind w:left="360" w:hanging="360"/>
          </w:pPr>
        </w:pPrChange>
      </w:pPr>
      <w:r w:rsidRPr="001A2C43">
        <w:rPr>
          <w:rFonts w:ascii="Times New Roman" w:hAnsi="Times New Roman" w:cs="Times New Roman"/>
          <w:b/>
          <w:sz w:val="24"/>
          <w:szCs w:val="24"/>
          <w:lang w:val="en-US"/>
          <w:rPrChange w:id="97" w:author="Lenovo Y50" w:date="2015-10-30T08:13:00Z">
            <w:rPr>
              <w:lang w:val="en-US"/>
            </w:rPr>
          </w:rPrChange>
        </w:rPr>
        <w:t>Pembukuan</w:t>
      </w:r>
    </w:p>
    <w:p w:rsidR="00B03A8B" w:rsidRPr="001A2C43" w:rsidDel="001A2C43" w:rsidRDefault="00B03A8B">
      <w:pPr>
        <w:pStyle w:val="ListParagraph"/>
        <w:numPr>
          <w:ilvl w:val="0"/>
          <w:numId w:val="28"/>
        </w:numPr>
        <w:spacing w:after="0" w:line="360" w:lineRule="auto"/>
        <w:rPr>
          <w:del w:id="98" w:author="Lenovo Y50" w:date="2015-10-30T08:13:00Z"/>
          <w:rFonts w:ascii="Times New Roman" w:hAnsi="Times New Roman" w:cs="Times New Roman"/>
          <w:b/>
          <w:sz w:val="24"/>
          <w:szCs w:val="24"/>
          <w:lang w:val="en-US"/>
          <w:rPrChange w:id="99" w:author="Lenovo Y50" w:date="2015-10-30T08:13:00Z">
            <w:rPr>
              <w:del w:id="100" w:author="Lenovo Y50" w:date="2015-10-30T08:13:00Z"/>
              <w:lang w:val="en-US"/>
            </w:rPr>
          </w:rPrChange>
        </w:rPr>
        <w:pPrChange w:id="101" w:author="Lenovo Y50" w:date="2015-10-30T08:13:00Z">
          <w:pPr>
            <w:pStyle w:val="ListParagraph"/>
            <w:numPr>
              <w:numId w:val="8"/>
            </w:numPr>
            <w:spacing w:after="0" w:line="360" w:lineRule="auto"/>
            <w:ind w:left="360" w:hanging="360"/>
          </w:pPr>
        </w:pPrChange>
      </w:pPr>
    </w:p>
    <w:p w:rsidR="00DA258E" w:rsidRDefault="00817C27" w:rsidP="00E0166F">
      <w:pPr>
        <w:spacing w:after="0" w:line="360" w:lineRule="auto"/>
        <w:ind w:firstLine="720"/>
        <w:jc w:val="both"/>
        <w:rPr>
          <w:ins w:id="102" w:author="Lenovo Y50" w:date="2016-03-15T21:39:00Z"/>
          <w:rFonts w:ascii="Times New Roman" w:eastAsia="Times New Roman" w:hAnsi="Times New Roman" w:cs="Times New Roman"/>
          <w:color w:val="072428"/>
          <w:sz w:val="24"/>
          <w:szCs w:val="24"/>
          <w:lang w:val="en-US"/>
        </w:rPr>
      </w:pPr>
      <w:r>
        <w:rPr>
          <w:rFonts w:ascii="Times New Roman" w:hAnsi="Times New Roman" w:cs="Times New Roman"/>
          <w:bCs/>
          <w:sz w:val="24"/>
          <w:szCs w:val="24"/>
          <w:lang w:val="en-US"/>
        </w:rPr>
        <w:t xml:space="preserve">Pembukuan </w:t>
      </w:r>
      <w:r w:rsidR="00FA1463">
        <w:rPr>
          <w:rFonts w:ascii="Times New Roman" w:hAnsi="Times New Roman" w:cs="Times New Roman"/>
          <w:bCs/>
          <w:sz w:val="24"/>
          <w:szCs w:val="24"/>
          <w:lang w:val="en-US"/>
        </w:rPr>
        <w:t>(</w:t>
      </w:r>
      <w:r w:rsidR="00FA1463" w:rsidRPr="00FA1463">
        <w:rPr>
          <w:rFonts w:ascii="Times New Roman" w:hAnsi="Times New Roman" w:cs="Times New Roman"/>
          <w:bCs/>
          <w:i/>
          <w:sz w:val="24"/>
          <w:szCs w:val="24"/>
          <w:lang w:val="en-US"/>
        </w:rPr>
        <w:t>accounting</w:t>
      </w:r>
      <w:r w:rsidR="00FA1463">
        <w:rPr>
          <w:rFonts w:ascii="Times New Roman" w:hAnsi="Times New Roman" w:cs="Times New Roman"/>
          <w:bCs/>
          <w:sz w:val="24"/>
          <w:szCs w:val="24"/>
          <w:lang w:val="en-US"/>
        </w:rPr>
        <w:t xml:space="preserve">) </w:t>
      </w:r>
      <w:r w:rsidRPr="00FA1463">
        <w:rPr>
          <w:rFonts w:ascii="Times New Roman" w:hAnsi="Times New Roman" w:cs="Times New Roman"/>
          <w:bCs/>
          <w:sz w:val="24"/>
          <w:szCs w:val="24"/>
          <w:lang w:val="en-US"/>
        </w:rPr>
        <w:t>adalah</w:t>
      </w:r>
      <w:r>
        <w:rPr>
          <w:rFonts w:ascii="Times New Roman" w:hAnsi="Times New Roman" w:cs="Times New Roman"/>
          <w:bCs/>
          <w:sz w:val="24"/>
          <w:szCs w:val="24"/>
          <w:lang w:val="en-US"/>
        </w:rPr>
        <w:t xml:space="preserve"> pengurusan keuangan yang menyangkut kewenangan dalam menentukan kebijakan menerima atau mengeluarkan uang. Pembukuan disebut juga pengurusan ketatausahaan. Pembukuan adalah pengurusan keuangan yang menyangkut </w:t>
      </w:r>
      <w:r w:rsidRPr="00817C27">
        <w:rPr>
          <w:rFonts w:ascii="Times New Roman" w:hAnsi="Times New Roman" w:cs="Times New Roman"/>
          <w:bCs/>
          <w:sz w:val="24"/>
          <w:szCs w:val="24"/>
          <w:lang w:val="en-US"/>
        </w:rPr>
        <w:t>pengurusan menerima, menyimpan,</w:t>
      </w:r>
      <w:r>
        <w:rPr>
          <w:rFonts w:ascii="Times New Roman" w:hAnsi="Times New Roman" w:cs="Times New Roman"/>
          <w:bCs/>
          <w:sz w:val="24"/>
          <w:szCs w:val="24"/>
          <w:lang w:val="en-US"/>
        </w:rPr>
        <w:t xml:space="preserve"> </w:t>
      </w:r>
      <w:r w:rsidRPr="00817C27">
        <w:rPr>
          <w:rFonts w:ascii="Times New Roman" w:hAnsi="Times New Roman" w:cs="Times New Roman"/>
          <w:bCs/>
          <w:sz w:val="24"/>
          <w:szCs w:val="24"/>
          <w:lang w:val="en-US"/>
        </w:rPr>
        <w:t>mengeluarkan</w:t>
      </w:r>
      <w:r>
        <w:rPr>
          <w:rFonts w:ascii="Times New Roman" w:hAnsi="Times New Roman" w:cs="Times New Roman"/>
          <w:bCs/>
          <w:sz w:val="24"/>
          <w:szCs w:val="24"/>
          <w:lang w:val="en-US"/>
        </w:rPr>
        <w:t xml:space="preserve"> uang, </w:t>
      </w:r>
      <w:r w:rsidRPr="00817C27">
        <w:rPr>
          <w:rFonts w:ascii="Times New Roman" w:hAnsi="Times New Roman" w:cs="Times New Roman"/>
          <w:bCs/>
          <w:sz w:val="24"/>
          <w:szCs w:val="24"/>
          <w:lang w:val="en-US"/>
        </w:rPr>
        <w:t xml:space="preserve">tidak menyangkut </w:t>
      </w:r>
      <w:r>
        <w:rPr>
          <w:rFonts w:ascii="Times New Roman" w:hAnsi="Times New Roman" w:cs="Times New Roman"/>
          <w:bCs/>
          <w:sz w:val="24"/>
          <w:szCs w:val="24"/>
          <w:lang w:val="en-US"/>
        </w:rPr>
        <w:t>k</w:t>
      </w:r>
      <w:r w:rsidRPr="00817C27">
        <w:rPr>
          <w:rFonts w:ascii="Times New Roman" w:hAnsi="Times New Roman" w:cs="Times New Roman"/>
          <w:bCs/>
          <w:sz w:val="24"/>
          <w:szCs w:val="24"/>
          <w:lang w:val="en-US"/>
        </w:rPr>
        <w:t>ewenangan menentukan</w:t>
      </w:r>
      <w:r>
        <w:rPr>
          <w:rFonts w:ascii="Times New Roman" w:hAnsi="Times New Roman" w:cs="Times New Roman"/>
          <w:bCs/>
          <w:sz w:val="24"/>
          <w:szCs w:val="24"/>
          <w:lang w:val="en-US"/>
        </w:rPr>
        <w:t xml:space="preserve"> </w:t>
      </w:r>
      <w:r w:rsidRPr="00817C27">
        <w:rPr>
          <w:rFonts w:ascii="Times New Roman" w:hAnsi="Times New Roman" w:cs="Times New Roman"/>
          <w:bCs/>
          <w:sz w:val="24"/>
          <w:szCs w:val="24"/>
          <w:lang w:val="en-US"/>
        </w:rPr>
        <w:t>tetapi  hanya melaksanakan.</w:t>
      </w:r>
      <w:r>
        <w:rPr>
          <w:rFonts w:ascii="Times New Roman" w:hAnsi="Times New Roman" w:cs="Times New Roman"/>
          <w:bCs/>
          <w:sz w:val="24"/>
          <w:szCs w:val="24"/>
          <w:lang w:val="en-US"/>
        </w:rPr>
        <w:t xml:space="preserve"> Pembukuan disebut </w:t>
      </w:r>
      <w:r w:rsidRPr="00817C27">
        <w:rPr>
          <w:rFonts w:ascii="Times New Roman" w:hAnsi="Times New Roman" w:cs="Times New Roman"/>
          <w:bCs/>
          <w:sz w:val="24"/>
          <w:szCs w:val="24"/>
          <w:lang w:val="en-US"/>
        </w:rPr>
        <w:t>pengurusan bendahara</w:t>
      </w:r>
      <w:r>
        <w:rPr>
          <w:rFonts w:ascii="Times New Roman" w:hAnsi="Times New Roman" w:cs="Times New Roman"/>
          <w:bCs/>
          <w:sz w:val="24"/>
          <w:szCs w:val="24"/>
          <w:lang w:val="en-US"/>
        </w:rPr>
        <w:t>.</w:t>
      </w:r>
      <w:r w:rsidR="00E56268">
        <w:rPr>
          <w:rFonts w:ascii="Times New Roman" w:hAnsi="Times New Roman" w:cs="Times New Roman"/>
          <w:bCs/>
          <w:sz w:val="24"/>
          <w:szCs w:val="24"/>
          <w:lang w:val="en-US"/>
        </w:rPr>
        <w:t xml:space="preserve"> Jadi, pembukuan adalah </w:t>
      </w:r>
      <w:r w:rsidR="00E56268" w:rsidRPr="00E56268">
        <w:rPr>
          <w:rFonts w:ascii="Times New Roman" w:hAnsi="Times New Roman" w:cs="Times New Roman"/>
          <w:bCs/>
          <w:sz w:val="24"/>
          <w:szCs w:val="24"/>
        </w:rPr>
        <w:t>semua kegiatan yang menyangkut</w:t>
      </w:r>
      <w:r w:rsidR="00E56268">
        <w:rPr>
          <w:rFonts w:ascii="Times New Roman" w:hAnsi="Times New Roman" w:cs="Times New Roman"/>
          <w:bCs/>
          <w:sz w:val="24"/>
          <w:szCs w:val="24"/>
          <w:lang w:val="en-US"/>
        </w:rPr>
        <w:t xml:space="preserve"> </w:t>
      </w:r>
      <w:r w:rsidR="00E56268" w:rsidRPr="00E56268">
        <w:rPr>
          <w:rFonts w:ascii="Times New Roman" w:hAnsi="Times New Roman" w:cs="Times New Roman"/>
          <w:bCs/>
          <w:sz w:val="24"/>
          <w:szCs w:val="24"/>
          <w:lang w:val="en-US"/>
        </w:rPr>
        <w:t>pertanggungjawaban penerimaan,</w:t>
      </w:r>
      <w:r w:rsidR="00E56268">
        <w:rPr>
          <w:rFonts w:ascii="Times New Roman" w:hAnsi="Times New Roman" w:cs="Times New Roman"/>
          <w:bCs/>
          <w:sz w:val="24"/>
          <w:szCs w:val="24"/>
          <w:lang w:val="en-US"/>
        </w:rPr>
        <w:t xml:space="preserve"> </w:t>
      </w:r>
      <w:r w:rsidR="00E56268" w:rsidRPr="00E56268">
        <w:rPr>
          <w:rFonts w:ascii="Times New Roman" w:hAnsi="Times New Roman" w:cs="Times New Roman"/>
          <w:bCs/>
          <w:sz w:val="24"/>
          <w:szCs w:val="24"/>
          <w:lang w:val="en-US"/>
        </w:rPr>
        <w:t xml:space="preserve"> penyimpanan, atau penyerahan</w:t>
      </w:r>
      <w:r w:rsidR="00E56268">
        <w:rPr>
          <w:rFonts w:ascii="Times New Roman" w:hAnsi="Times New Roman" w:cs="Times New Roman"/>
          <w:bCs/>
          <w:sz w:val="24"/>
          <w:szCs w:val="24"/>
          <w:lang w:val="en-US"/>
        </w:rPr>
        <w:t xml:space="preserve"> </w:t>
      </w:r>
      <w:r w:rsidR="00E56268" w:rsidRPr="00E56268">
        <w:rPr>
          <w:rFonts w:ascii="Times New Roman" w:hAnsi="Times New Roman" w:cs="Times New Roman"/>
          <w:bCs/>
          <w:sz w:val="24"/>
          <w:szCs w:val="24"/>
          <w:lang w:val="en-US"/>
        </w:rPr>
        <w:t xml:space="preserve">  uang yang dilakukan bendahara</w:t>
      </w:r>
      <w:r w:rsidR="00E56268">
        <w:rPr>
          <w:rFonts w:ascii="Times New Roman" w:hAnsi="Times New Roman" w:cs="Times New Roman"/>
          <w:bCs/>
          <w:sz w:val="24"/>
          <w:szCs w:val="24"/>
          <w:lang w:val="en-US"/>
        </w:rPr>
        <w:t xml:space="preserve"> kepada </w:t>
      </w:r>
      <w:r w:rsidR="00E56268" w:rsidRPr="00E56268">
        <w:rPr>
          <w:rFonts w:ascii="Times New Roman" w:hAnsi="Times New Roman" w:cs="Times New Roman"/>
          <w:bCs/>
          <w:sz w:val="24"/>
          <w:szCs w:val="24"/>
          <w:lang w:val="en-US"/>
        </w:rPr>
        <w:t>pihak-pihak yang berwewenang</w:t>
      </w:r>
      <w:r w:rsidR="00E56268">
        <w:rPr>
          <w:rFonts w:ascii="Times New Roman" w:hAnsi="Times New Roman" w:cs="Times New Roman"/>
          <w:bCs/>
          <w:sz w:val="24"/>
          <w:szCs w:val="24"/>
          <w:lang w:val="en-US"/>
        </w:rPr>
        <w:t>. B</w:t>
      </w:r>
      <w:r w:rsidR="00E56268" w:rsidRPr="00E56268">
        <w:rPr>
          <w:rFonts w:ascii="Times New Roman" w:hAnsi="Times New Roman" w:cs="Times New Roman"/>
          <w:bCs/>
          <w:sz w:val="24"/>
          <w:szCs w:val="24"/>
          <w:lang w:val="en-US"/>
        </w:rPr>
        <w:t>agi unit-unit yang ada di dalam</w:t>
      </w:r>
      <w:r w:rsidR="00E56268">
        <w:rPr>
          <w:rFonts w:ascii="Times New Roman" w:hAnsi="Times New Roman" w:cs="Times New Roman"/>
          <w:bCs/>
          <w:sz w:val="24"/>
          <w:szCs w:val="24"/>
          <w:lang w:val="en-US"/>
        </w:rPr>
        <w:t xml:space="preserve"> </w:t>
      </w:r>
      <w:r w:rsidR="00E56268" w:rsidRPr="00E56268">
        <w:rPr>
          <w:rFonts w:ascii="Times New Roman" w:hAnsi="Times New Roman" w:cs="Times New Roman"/>
          <w:bCs/>
          <w:sz w:val="24"/>
          <w:szCs w:val="24"/>
          <w:lang w:val="en-US"/>
        </w:rPr>
        <w:t>departemen mempertanggungjawabkan pengurusan keuangan itu</w:t>
      </w:r>
      <w:r w:rsidR="00E56268">
        <w:rPr>
          <w:rFonts w:ascii="Times New Roman" w:hAnsi="Times New Roman" w:cs="Times New Roman"/>
          <w:bCs/>
          <w:sz w:val="24"/>
          <w:szCs w:val="24"/>
          <w:lang w:val="en-US"/>
        </w:rPr>
        <w:t xml:space="preserve"> </w:t>
      </w:r>
      <w:r w:rsidR="00E56268" w:rsidRPr="00E56268">
        <w:rPr>
          <w:rFonts w:ascii="Times New Roman" w:hAnsi="Times New Roman" w:cs="Times New Roman"/>
          <w:bCs/>
          <w:sz w:val="24"/>
          <w:szCs w:val="24"/>
          <w:lang w:val="en-US"/>
        </w:rPr>
        <w:t xml:space="preserve">kepada </w:t>
      </w:r>
      <w:r w:rsidR="00E56268">
        <w:rPr>
          <w:rFonts w:ascii="Times New Roman" w:hAnsi="Times New Roman" w:cs="Times New Roman"/>
          <w:bCs/>
          <w:sz w:val="24"/>
          <w:szCs w:val="24"/>
          <w:lang w:val="en-US"/>
        </w:rPr>
        <w:t xml:space="preserve">Badan Pengawas Keuanagan </w:t>
      </w:r>
      <w:r w:rsidR="00216E7D">
        <w:rPr>
          <w:rFonts w:ascii="Times New Roman" w:hAnsi="Times New Roman" w:cs="Times New Roman"/>
          <w:bCs/>
          <w:sz w:val="24"/>
          <w:szCs w:val="24"/>
          <w:lang w:val="en-US"/>
        </w:rPr>
        <w:t xml:space="preserve">(BPK) </w:t>
      </w:r>
      <w:r w:rsidR="00E56268" w:rsidRPr="00E56268">
        <w:rPr>
          <w:rFonts w:ascii="Times New Roman" w:hAnsi="Times New Roman" w:cs="Times New Roman"/>
          <w:bCs/>
          <w:sz w:val="24"/>
          <w:szCs w:val="24"/>
          <w:lang w:val="en-US"/>
        </w:rPr>
        <w:t>melalui departemen</w:t>
      </w:r>
      <w:r w:rsidR="00E56268">
        <w:rPr>
          <w:rFonts w:ascii="Times New Roman" w:hAnsi="Times New Roman" w:cs="Times New Roman"/>
          <w:bCs/>
          <w:sz w:val="24"/>
          <w:szCs w:val="24"/>
          <w:lang w:val="en-US"/>
        </w:rPr>
        <w:t xml:space="preserve"> </w:t>
      </w:r>
      <w:r w:rsidR="00E56268" w:rsidRPr="00E56268">
        <w:rPr>
          <w:rFonts w:ascii="Times New Roman" w:hAnsi="Times New Roman" w:cs="Times New Roman"/>
          <w:bCs/>
          <w:sz w:val="24"/>
          <w:szCs w:val="24"/>
          <w:lang w:val="en-US"/>
        </w:rPr>
        <w:t>masing-masing</w:t>
      </w:r>
      <w:r w:rsidR="00E56268">
        <w:rPr>
          <w:rFonts w:ascii="Times New Roman" w:hAnsi="Times New Roman" w:cs="Times New Roman"/>
          <w:bCs/>
          <w:sz w:val="24"/>
          <w:szCs w:val="24"/>
          <w:lang w:val="en-US"/>
        </w:rPr>
        <w:t>.</w:t>
      </w:r>
      <w:r w:rsidR="00E0166F">
        <w:rPr>
          <w:rFonts w:ascii="Times New Roman" w:hAnsi="Times New Roman" w:cs="Times New Roman"/>
          <w:bCs/>
          <w:sz w:val="24"/>
          <w:szCs w:val="24"/>
          <w:lang w:val="en-US"/>
        </w:rPr>
        <w:t xml:space="preserve"> </w:t>
      </w:r>
      <w:r w:rsidR="00216E7D">
        <w:rPr>
          <w:rFonts w:ascii="Times New Roman" w:hAnsi="Times New Roman" w:cs="Times New Roman"/>
          <w:bCs/>
          <w:sz w:val="24"/>
          <w:szCs w:val="24"/>
          <w:lang w:val="en-US"/>
        </w:rPr>
        <w:t xml:space="preserve">Pembukuan masih menggunakan </w:t>
      </w:r>
      <w:r w:rsidR="00E0166F" w:rsidRPr="006B3CB8">
        <w:rPr>
          <w:rFonts w:ascii="Arial" w:hAnsi="Arial" w:cs="Arial"/>
          <w:sz w:val="18"/>
          <w:szCs w:val="18"/>
          <w:lang w:val="en-US"/>
        </w:rPr>
        <w:t xml:space="preserve"> </w:t>
      </w:r>
      <w:r w:rsidR="00E0166F" w:rsidRPr="00E0166F">
        <w:rPr>
          <w:rFonts w:ascii="Times New Roman" w:eastAsia="Times New Roman" w:hAnsi="Times New Roman" w:cs="Times New Roman"/>
          <w:color w:val="072428"/>
          <w:sz w:val="24"/>
          <w:szCs w:val="24"/>
          <w:lang w:val="en-US"/>
        </w:rPr>
        <w:t>UU No</w:t>
      </w:r>
      <w:r w:rsidR="00E0166F">
        <w:rPr>
          <w:rFonts w:ascii="Times New Roman" w:eastAsia="Times New Roman" w:hAnsi="Times New Roman" w:cs="Times New Roman"/>
          <w:color w:val="072428"/>
          <w:sz w:val="24"/>
          <w:szCs w:val="24"/>
          <w:lang w:val="en-US"/>
        </w:rPr>
        <w:t xml:space="preserve">mor </w:t>
      </w:r>
      <w:r w:rsidR="00E0166F" w:rsidRPr="00E0166F">
        <w:rPr>
          <w:rFonts w:ascii="Times New Roman" w:eastAsia="Times New Roman" w:hAnsi="Times New Roman" w:cs="Times New Roman"/>
          <w:color w:val="072428"/>
          <w:sz w:val="24"/>
          <w:szCs w:val="24"/>
          <w:lang w:val="en-US"/>
        </w:rPr>
        <w:t>17</w:t>
      </w:r>
      <w:r w:rsidR="00E0166F">
        <w:rPr>
          <w:rFonts w:ascii="Times New Roman" w:eastAsia="Times New Roman" w:hAnsi="Times New Roman" w:cs="Times New Roman"/>
          <w:color w:val="072428"/>
          <w:sz w:val="24"/>
          <w:szCs w:val="24"/>
          <w:lang w:val="en-US"/>
        </w:rPr>
        <w:t xml:space="preserve"> Tahun </w:t>
      </w:r>
      <w:r w:rsidR="00E0166F" w:rsidRPr="00E0166F">
        <w:rPr>
          <w:rFonts w:ascii="Times New Roman" w:eastAsia="Times New Roman" w:hAnsi="Times New Roman" w:cs="Times New Roman"/>
          <w:color w:val="072428"/>
          <w:sz w:val="24"/>
          <w:szCs w:val="24"/>
          <w:lang w:val="en-US"/>
        </w:rPr>
        <w:t>2003  t</w:t>
      </w:r>
      <w:r w:rsidR="00E0166F">
        <w:rPr>
          <w:rFonts w:ascii="Times New Roman" w:eastAsia="Times New Roman" w:hAnsi="Times New Roman" w:cs="Times New Roman"/>
          <w:color w:val="072428"/>
          <w:sz w:val="24"/>
          <w:szCs w:val="24"/>
          <w:lang w:val="en-US"/>
        </w:rPr>
        <w:t xml:space="preserve">entang </w:t>
      </w:r>
      <w:r w:rsidR="00E0166F" w:rsidRPr="00E0166F">
        <w:rPr>
          <w:rFonts w:ascii="Times New Roman" w:eastAsia="Times New Roman" w:hAnsi="Times New Roman" w:cs="Times New Roman"/>
          <w:color w:val="072428"/>
          <w:sz w:val="24"/>
          <w:szCs w:val="24"/>
          <w:lang w:val="en-US"/>
        </w:rPr>
        <w:t>Keuangan Negara</w:t>
      </w:r>
      <w:r w:rsidR="00E0166F">
        <w:rPr>
          <w:rFonts w:ascii="Times New Roman" w:eastAsia="Times New Roman" w:hAnsi="Times New Roman" w:cs="Times New Roman"/>
          <w:color w:val="072428"/>
          <w:sz w:val="24"/>
          <w:szCs w:val="24"/>
          <w:lang w:val="en-US"/>
        </w:rPr>
        <w:t xml:space="preserve"> dan </w:t>
      </w:r>
      <w:r w:rsidR="00E0166F" w:rsidRPr="00E0166F">
        <w:rPr>
          <w:rFonts w:ascii="Times New Roman" w:eastAsia="Times New Roman" w:hAnsi="Times New Roman" w:cs="Times New Roman"/>
          <w:color w:val="072428"/>
          <w:sz w:val="24"/>
          <w:szCs w:val="24"/>
          <w:lang w:val="en-US"/>
        </w:rPr>
        <w:t>UU No</w:t>
      </w:r>
      <w:r w:rsidR="00E0166F">
        <w:rPr>
          <w:rFonts w:ascii="Times New Roman" w:eastAsia="Times New Roman" w:hAnsi="Times New Roman" w:cs="Times New Roman"/>
          <w:color w:val="072428"/>
          <w:sz w:val="24"/>
          <w:szCs w:val="24"/>
          <w:lang w:val="en-US"/>
        </w:rPr>
        <w:t xml:space="preserve">mor 1 Tahun </w:t>
      </w:r>
      <w:r w:rsidR="00E0166F" w:rsidRPr="00E0166F">
        <w:rPr>
          <w:rFonts w:ascii="Times New Roman" w:eastAsia="Times New Roman" w:hAnsi="Times New Roman" w:cs="Times New Roman"/>
          <w:color w:val="072428"/>
          <w:sz w:val="24"/>
          <w:szCs w:val="24"/>
          <w:lang w:val="en-US"/>
        </w:rPr>
        <w:t>2004 t</w:t>
      </w:r>
      <w:r w:rsidR="00E0166F">
        <w:rPr>
          <w:rFonts w:ascii="Times New Roman" w:eastAsia="Times New Roman" w:hAnsi="Times New Roman" w:cs="Times New Roman"/>
          <w:color w:val="072428"/>
          <w:sz w:val="24"/>
          <w:szCs w:val="24"/>
          <w:lang w:val="en-US"/>
        </w:rPr>
        <w:t xml:space="preserve">entang </w:t>
      </w:r>
      <w:r w:rsidR="00E0166F" w:rsidRPr="00E0166F">
        <w:rPr>
          <w:rFonts w:ascii="Times New Roman" w:eastAsia="Times New Roman" w:hAnsi="Times New Roman" w:cs="Times New Roman"/>
          <w:color w:val="072428"/>
          <w:sz w:val="24"/>
          <w:szCs w:val="24"/>
          <w:lang w:val="en-US"/>
        </w:rPr>
        <w:t>Perbendaharaan Negara</w:t>
      </w:r>
      <w:ins w:id="103" w:author="Lenovo Y50" w:date="2016-03-15T21:39:00Z">
        <w:r w:rsidR="00DA258E">
          <w:rPr>
            <w:rFonts w:ascii="Times New Roman" w:eastAsia="Times New Roman" w:hAnsi="Times New Roman" w:cs="Times New Roman"/>
            <w:color w:val="072428"/>
            <w:sz w:val="24"/>
            <w:szCs w:val="24"/>
            <w:lang w:val="en-US"/>
          </w:rPr>
          <w:t>.</w:t>
        </w:r>
      </w:ins>
    </w:p>
    <w:p w:rsidR="00E0166F" w:rsidRDefault="00E0166F" w:rsidP="00E0166F">
      <w:pPr>
        <w:spacing w:after="0" w:line="360" w:lineRule="auto"/>
        <w:ind w:firstLine="72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B03A8B" w:rsidRPr="00E0166F" w:rsidRDefault="00B03A8B">
      <w:pPr>
        <w:pStyle w:val="ListParagraph"/>
        <w:numPr>
          <w:ilvl w:val="0"/>
          <w:numId w:val="28"/>
        </w:numPr>
        <w:tabs>
          <w:tab w:val="left" w:pos="360"/>
        </w:tabs>
        <w:spacing w:after="0" w:line="360" w:lineRule="auto"/>
        <w:ind w:left="0" w:firstLine="0"/>
        <w:jc w:val="both"/>
        <w:rPr>
          <w:rFonts w:ascii="Times New Roman" w:hAnsi="Times New Roman" w:cs="Times New Roman"/>
          <w:b/>
          <w:sz w:val="24"/>
          <w:szCs w:val="24"/>
          <w:lang w:val="en-US"/>
        </w:rPr>
        <w:pPrChange w:id="104" w:author="Lenovo Y50" w:date="2015-10-30T08:13:00Z">
          <w:pPr>
            <w:pStyle w:val="ListParagraph"/>
            <w:numPr>
              <w:numId w:val="8"/>
            </w:numPr>
            <w:tabs>
              <w:tab w:val="left" w:pos="360"/>
            </w:tabs>
            <w:spacing w:after="0" w:line="360" w:lineRule="auto"/>
            <w:ind w:left="0" w:hanging="360"/>
            <w:jc w:val="both"/>
          </w:pPr>
        </w:pPrChange>
      </w:pPr>
      <w:r w:rsidRPr="00E0166F">
        <w:rPr>
          <w:rFonts w:ascii="Times New Roman" w:hAnsi="Times New Roman" w:cs="Times New Roman"/>
          <w:b/>
          <w:sz w:val="24"/>
          <w:szCs w:val="24"/>
          <w:lang w:val="en-US"/>
        </w:rPr>
        <w:t>Pemeriksaan</w:t>
      </w:r>
    </w:p>
    <w:p w:rsidR="00E0166F" w:rsidRPr="00E0166F" w:rsidRDefault="00C35A64" w:rsidP="00E0166F">
      <w:pPr>
        <w:pStyle w:val="CommentText"/>
        <w:spacing w:after="0" w:line="360" w:lineRule="auto"/>
        <w:ind w:firstLine="720"/>
        <w:jc w:val="both"/>
        <w:rPr>
          <w:rFonts w:ascii="Times New Roman" w:hAnsi="Times New Roman" w:cs="Times New Roman"/>
          <w:sz w:val="24"/>
          <w:szCs w:val="24"/>
          <w:lang w:val="en-US"/>
        </w:rPr>
      </w:pPr>
      <w:r w:rsidRPr="00E0166F">
        <w:rPr>
          <w:rFonts w:ascii="Times New Roman" w:hAnsi="Times New Roman" w:cs="Times New Roman"/>
          <w:sz w:val="24"/>
          <w:szCs w:val="24"/>
          <w:lang w:val="en-US"/>
        </w:rPr>
        <w:t xml:space="preserve">Pemeriksaan </w:t>
      </w:r>
      <w:r w:rsidR="00FA1463" w:rsidRPr="00E0166F">
        <w:rPr>
          <w:rFonts w:ascii="Times New Roman" w:hAnsi="Times New Roman" w:cs="Times New Roman"/>
          <w:sz w:val="24"/>
          <w:szCs w:val="24"/>
          <w:lang w:val="en-US"/>
        </w:rPr>
        <w:t>(</w:t>
      </w:r>
      <w:r w:rsidR="00FA1463" w:rsidRPr="00E0166F">
        <w:rPr>
          <w:rFonts w:ascii="Times New Roman" w:hAnsi="Times New Roman" w:cs="Times New Roman"/>
          <w:i/>
          <w:sz w:val="24"/>
          <w:szCs w:val="24"/>
          <w:lang w:val="en-US"/>
        </w:rPr>
        <w:t>auditing</w:t>
      </w:r>
      <w:r w:rsidR="00FA1463" w:rsidRPr="00E0166F">
        <w:rPr>
          <w:rFonts w:ascii="Times New Roman" w:hAnsi="Times New Roman" w:cs="Times New Roman"/>
          <w:sz w:val="24"/>
          <w:szCs w:val="24"/>
          <w:lang w:val="en-US"/>
        </w:rPr>
        <w:t xml:space="preserve">) </w:t>
      </w:r>
      <w:r w:rsidRPr="00E0166F">
        <w:rPr>
          <w:rFonts w:ascii="Times New Roman" w:hAnsi="Times New Roman" w:cs="Times New Roman"/>
          <w:sz w:val="24"/>
          <w:szCs w:val="24"/>
          <w:lang w:val="en-US"/>
        </w:rPr>
        <w:t xml:space="preserve">adalah kegiatan meneliti isi pembukuan disertai bukti-bukti pengeluaran yang sah dan wajar. </w:t>
      </w:r>
      <w:proofErr w:type="gramStart"/>
      <w:r w:rsidRPr="00E0166F">
        <w:rPr>
          <w:rFonts w:ascii="Times New Roman" w:hAnsi="Times New Roman" w:cs="Times New Roman"/>
          <w:sz w:val="24"/>
          <w:szCs w:val="24"/>
          <w:lang w:val="en-US"/>
        </w:rPr>
        <w:t>Pemeriksaan bermanfaat bagi bendarahar</w:t>
      </w:r>
      <w:r w:rsidR="00236DCD" w:rsidRPr="00E0166F">
        <w:rPr>
          <w:rFonts w:ascii="Times New Roman" w:hAnsi="Times New Roman" w:cs="Times New Roman"/>
          <w:sz w:val="24"/>
          <w:szCs w:val="24"/>
          <w:lang w:val="en-US"/>
        </w:rPr>
        <w:t>a</w:t>
      </w:r>
      <w:r w:rsidR="00BD2C0F" w:rsidRPr="00E0166F">
        <w:rPr>
          <w:rFonts w:ascii="Times New Roman" w:hAnsi="Times New Roman" w:cs="Times New Roman"/>
          <w:sz w:val="24"/>
          <w:szCs w:val="24"/>
          <w:lang w:val="en-US"/>
        </w:rPr>
        <w:t>wan</w:t>
      </w:r>
      <w:r w:rsidRPr="00E0166F">
        <w:rPr>
          <w:rFonts w:ascii="Times New Roman" w:hAnsi="Times New Roman" w:cs="Times New Roman"/>
          <w:sz w:val="24"/>
          <w:szCs w:val="24"/>
          <w:lang w:val="en-US"/>
        </w:rPr>
        <w:t>, lembaga yang bersangkutan, atasan, dan BPK.</w:t>
      </w:r>
      <w:proofErr w:type="gramEnd"/>
      <w:r w:rsidR="00E0166F" w:rsidRPr="00E0166F">
        <w:rPr>
          <w:rFonts w:ascii="Times New Roman" w:hAnsi="Times New Roman" w:cs="Times New Roman"/>
          <w:sz w:val="24"/>
          <w:szCs w:val="24"/>
          <w:lang w:val="en-US"/>
        </w:rPr>
        <w:t xml:space="preserve"> audit dapat dilakukan sebelum (pre-audit), selama pelaksanaan anggaran (on-going audit), dan setelah pelaksanaan (post-audit) untuk mengetahui kepatuhan dalam memenuhi prinsip-prinsip penganggaran.</w:t>
      </w:r>
    </w:p>
    <w:p w:rsidR="00236DCD" w:rsidRDefault="00236DCD" w:rsidP="00E0166F">
      <w:pPr>
        <w:pStyle w:val="ListParagraph"/>
        <w:spacing w:after="0" w:line="360" w:lineRule="auto"/>
        <w:ind w:left="0" w:firstLine="720"/>
        <w:jc w:val="both"/>
        <w:rPr>
          <w:rFonts w:ascii="Times New Roman" w:hAnsi="Times New Roman" w:cs="Times New Roman"/>
          <w:bCs/>
          <w:sz w:val="24"/>
          <w:szCs w:val="24"/>
          <w:lang w:val="en-US"/>
        </w:rPr>
      </w:pPr>
      <w:r>
        <w:rPr>
          <w:rFonts w:ascii="Times New Roman" w:hAnsi="Times New Roman" w:cs="Times New Roman"/>
          <w:sz w:val="24"/>
          <w:szCs w:val="24"/>
          <w:lang w:val="en-US"/>
        </w:rPr>
        <w:lastRenderedPageBreak/>
        <w:t>Manfaat pemeriksaan bagi bendahara antara lain adalah:</w:t>
      </w:r>
      <w:r w:rsidR="00BD2C0F">
        <w:rPr>
          <w:rFonts w:ascii="Times New Roman" w:hAnsi="Times New Roman" w:cs="Times New Roman"/>
          <w:sz w:val="24"/>
          <w:szCs w:val="24"/>
          <w:lang w:val="en-US"/>
        </w:rPr>
        <w:t xml:space="preserve"> (1) mengarahkan kerja dengan dasar h</w:t>
      </w:r>
      <w:r w:rsidR="00E31572">
        <w:rPr>
          <w:rFonts w:ascii="Times New Roman" w:hAnsi="Times New Roman" w:cs="Times New Roman"/>
          <w:sz w:val="24"/>
          <w:szCs w:val="24"/>
          <w:lang w:val="en-US"/>
        </w:rPr>
        <w:t>u</w:t>
      </w:r>
      <w:r w:rsidR="00BD2C0F">
        <w:rPr>
          <w:rFonts w:ascii="Times New Roman" w:hAnsi="Times New Roman" w:cs="Times New Roman"/>
          <w:sz w:val="24"/>
          <w:szCs w:val="24"/>
          <w:lang w:val="en-US"/>
        </w:rPr>
        <w:t xml:space="preserve">kum; (2) menyelesaikan pekerjaan tepat waktu; (3) menghargai kinerja bendaharawan; (4) mengetahui dengan jelas batas kewenangan dan kewajiban; (5) mengendalikan </w:t>
      </w:r>
      <w:r w:rsidR="00E31572">
        <w:rPr>
          <w:rFonts w:ascii="Times New Roman" w:hAnsi="Times New Roman" w:cs="Times New Roman"/>
          <w:sz w:val="24"/>
          <w:szCs w:val="24"/>
          <w:lang w:val="en-US"/>
        </w:rPr>
        <w:t xml:space="preserve">diri </w:t>
      </w:r>
      <w:r w:rsidR="00BD2C0F">
        <w:rPr>
          <w:rFonts w:ascii="Times New Roman" w:hAnsi="Times New Roman" w:cs="Times New Roman"/>
          <w:sz w:val="24"/>
          <w:szCs w:val="24"/>
          <w:lang w:val="en-US"/>
        </w:rPr>
        <w:t>dari penyalahgunaan keuangan.</w:t>
      </w:r>
      <w:r w:rsidR="009942EE">
        <w:rPr>
          <w:rFonts w:ascii="Times New Roman" w:hAnsi="Times New Roman" w:cs="Times New Roman"/>
          <w:sz w:val="24"/>
          <w:szCs w:val="24"/>
          <w:lang w:val="en-US"/>
        </w:rPr>
        <w:t xml:space="preserve"> </w:t>
      </w:r>
      <w:r>
        <w:rPr>
          <w:rFonts w:ascii="Times New Roman" w:hAnsi="Times New Roman" w:cs="Times New Roman"/>
          <w:sz w:val="24"/>
          <w:szCs w:val="24"/>
          <w:lang w:val="en-US"/>
        </w:rPr>
        <w:t>Manfaat pemeriksaan bagi lembaga  adalah:</w:t>
      </w:r>
      <w:r w:rsidR="00BD2C0F">
        <w:rPr>
          <w:rFonts w:ascii="Times New Roman" w:hAnsi="Times New Roman" w:cs="Times New Roman"/>
          <w:sz w:val="24"/>
          <w:szCs w:val="24"/>
          <w:lang w:val="en-US"/>
        </w:rPr>
        <w:t xml:space="preserve"> (1) menciptakan transparansi; (2) menghilangkan kecurigaan; (3) mengetahui tanggung jawab </w:t>
      </w:r>
      <w:r w:rsidR="00E31572">
        <w:rPr>
          <w:rFonts w:ascii="Times New Roman" w:hAnsi="Times New Roman" w:cs="Times New Roman"/>
          <w:sz w:val="24"/>
          <w:szCs w:val="24"/>
          <w:lang w:val="en-US"/>
        </w:rPr>
        <w:t xml:space="preserve">dan </w:t>
      </w:r>
      <w:r w:rsidR="00BD2C0F">
        <w:rPr>
          <w:rFonts w:ascii="Times New Roman" w:hAnsi="Times New Roman" w:cs="Times New Roman"/>
          <w:sz w:val="24"/>
          <w:szCs w:val="24"/>
          <w:lang w:val="en-US"/>
        </w:rPr>
        <w:t>kewenangan masing-masing; (4) mengarahkan penggunaan uang.</w:t>
      </w:r>
      <w:r w:rsidR="00BD2C0F" w:rsidRPr="00BD2C0F">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Manfaat pemeriksaan bagi atasan adalah</w:t>
      </w:r>
      <w:r w:rsidR="00E31572">
        <w:rPr>
          <w:rFonts w:ascii="Times New Roman" w:hAnsi="Times New Roman" w:cs="Times New Roman"/>
          <w:sz w:val="24"/>
          <w:szCs w:val="24"/>
          <w:lang w:val="en-US"/>
        </w:rPr>
        <w:t xml:space="preserve"> untuk</w:t>
      </w:r>
      <w:r>
        <w:rPr>
          <w:rFonts w:ascii="Times New Roman" w:hAnsi="Times New Roman" w:cs="Times New Roman"/>
          <w:sz w:val="24"/>
          <w:szCs w:val="24"/>
          <w:lang w:val="en-US"/>
        </w:rPr>
        <w:t>:</w:t>
      </w:r>
      <w:r w:rsidR="009942EE">
        <w:rPr>
          <w:rFonts w:ascii="Times New Roman" w:hAnsi="Times New Roman" w:cs="Times New Roman"/>
          <w:sz w:val="24"/>
          <w:szCs w:val="24"/>
          <w:lang w:val="en-US"/>
        </w:rPr>
        <w:t xml:space="preserve"> (1) </w:t>
      </w:r>
      <w:r w:rsidR="00E31572">
        <w:rPr>
          <w:rFonts w:ascii="Times New Roman" w:hAnsi="Times New Roman" w:cs="Times New Roman"/>
          <w:sz w:val="24"/>
          <w:szCs w:val="24"/>
          <w:lang w:val="en-US"/>
        </w:rPr>
        <w:t xml:space="preserve">mengetahui daya serap; (2) </w:t>
      </w:r>
      <w:r w:rsidR="009942EE" w:rsidRPr="009942EE">
        <w:rPr>
          <w:rFonts w:ascii="Times New Roman" w:hAnsi="Times New Roman" w:cs="Times New Roman"/>
          <w:bCs/>
          <w:sz w:val="24"/>
          <w:szCs w:val="24"/>
          <w:lang w:val="en-US"/>
        </w:rPr>
        <w:t xml:space="preserve"> hambatan</w:t>
      </w:r>
      <w:r w:rsidR="00E31572">
        <w:rPr>
          <w:rFonts w:ascii="Times New Roman" w:hAnsi="Times New Roman" w:cs="Times New Roman"/>
          <w:bCs/>
          <w:sz w:val="24"/>
          <w:szCs w:val="24"/>
          <w:lang w:val="en-US"/>
        </w:rPr>
        <w:t>; (</w:t>
      </w:r>
      <w:r w:rsidR="009942EE">
        <w:rPr>
          <w:rFonts w:ascii="Times New Roman" w:hAnsi="Times New Roman" w:cs="Times New Roman"/>
          <w:bCs/>
          <w:sz w:val="24"/>
          <w:szCs w:val="24"/>
          <w:lang w:val="en-US"/>
        </w:rPr>
        <w:t xml:space="preserve">3) </w:t>
      </w:r>
      <w:r w:rsidR="00E31572">
        <w:rPr>
          <w:rFonts w:ascii="Times New Roman" w:hAnsi="Times New Roman" w:cs="Times New Roman"/>
          <w:bCs/>
          <w:sz w:val="24"/>
          <w:szCs w:val="24"/>
          <w:lang w:val="en-US"/>
        </w:rPr>
        <w:t xml:space="preserve">mengetahui </w:t>
      </w:r>
      <w:r w:rsidR="009942EE" w:rsidRPr="009942EE">
        <w:rPr>
          <w:rFonts w:ascii="Times New Roman" w:hAnsi="Times New Roman" w:cs="Times New Roman"/>
          <w:bCs/>
          <w:sz w:val="24"/>
          <w:szCs w:val="24"/>
          <w:lang w:val="en-US"/>
        </w:rPr>
        <w:t>tingkat keberhasilan pengumpulan, penyimpanan dan kelancaran pengeluaran</w:t>
      </w:r>
      <w:r w:rsidR="009942EE">
        <w:rPr>
          <w:rFonts w:ascii="Times New Roman" w:hAnsi="Times New Roman" w:cs="Times New Roman"/>
          <w:bCs/>
          <w:sz w:val="24"/>
          <w:szCs w:val="24"/>
          <w:lang w:val="en-US"/>
        </w:rPr>
        <w:t xml:space="preserve">; (4) </w:t>
      </w:r>
      <w:r w:rsidR="00E31572">
        <w:rPr>
          <w:rFonts w:ascii="Times New Roman" w:hAnsi="Times New Roman" w:cs="Times New Roman"/>
          <w:bCs/>
          <w:sz w:val="24"/>
          <w:szCs w:val="24"/>
          <w:lang w:val="en-US"/>
        </w:rPr>
        <w:t xml:space="preserve">mengetahui </w:t>
      </w:r>
      <w:r w:rsidR="009942EE" w:rsidRPr="009942EE">
        <w:rPr>
          <w:rFonts w:ascii="Times New Roman" w:hAnsi="Times New Roman" w:cs="Times New Roman"/>
          <w:bCs/>
          <w:sz w:val="24"/>
          <w:szCs w:val="24"/>
          <w:lang w:val="en-US"/>
        </w:rPr>
        <w:t>tingkat kecermatan dalam mempertanggungjawabkan</w:t>
      </w:r>
      <w:r w:rsidR="00E31572">
        <w:rPr>
          <w:rFonts w:ascii="Times New Roman" w:hAnsi="Times New Roman" w:cs="Times New Roman"/>
          <w:bCs/>
          <w:sz w:val="24"/>
          <w:szCs w:val="24"/>
          <w:lang w:val="en-US"/>
        </w:rPr>
        <w:t xml:space="preserve"> keuangan</w:t>
      </w:r>
      <w:r w:rsidR="009942EE">
        <w:rPr>
          <w:rFonts w:ascii="Times New Roman" w:hAnsi="Times New Roman" w:cs="Times New Roman"/>
          <w:bCs/>
          <w:sz w:val="24"/>
          <w:szCs w:val="24"/>
          <w:lang w:val="en-US"/>
        </w:rPr>
        <w:t xml:space="preserve">; (5) </w:t>
      </w:r>
      <w:r w:rsidR="00E31572">
        <w:rPr>
          <w:rFonts w:ascii="Times New Roman" w:hAnsi="Times New Roman" w:cs="Times New Roman"/>
          <w:bCs/>
          <w:sz w:val="24"/>
          <w:szCs w:val="24"/>
          <w:lang w:val="en-US"/>
        </w:rPr>
        <w:t xml:space="preserve"> </w:t>
      </w:r>
      <w:r w:rsidR="009942EE" w:rsidRPr="009942EE">
        <w:rPr>
          <w:rFonts w:ascii="Times New Roman" w:hAnsi="Times New Roman" w:cs="Times New Roman"/>
          <w:bCs/>
          <w:sz w:val="24"/>
          <w:szCs w:val="24"/>
          <w:lang w:val="en-US"/>
        </w:rPr>
        <w:t>memp</w:t>
      </w:r>
      <w:r w:rsidR="00E31572">
        <w:rPr>
          <w:rFonts w:ascii="Times New Roman" w:hAnsi="Times New Roman" w:cs="Times New Roman"/>
          <w:bCs/>
          <w:sz w:val="24"/>
          <w:szCs w:val="24"/>
          <w:lang w:val="en-US"/>
        </w:rPr>
        <w:t xml:space="preserve">rediksi biaya </w:t>
      </w:r>
      <w:r w:rsidR="009942EE" w:rsidRPr="009942EE">
        <w:rPr>
          <w:rFonts w:ascii="Times New Roman" w:hAnsi="Times New Roman" w:cs="Times New Roman"/>
          <w:bCs/>
          <w:sz w:val="24"/>
          <w:szCs w:val="24"/>
          <w:lang w:val="en-US"/>
        </w:rPr>
        <w:t xml:space="preserve">yang akan </w:t>
      </w:r>
      <w:r w:rsidR="009942EE">
        <w:rPr>
          <w:rFonts w:ascii="Times New Roman" w:hAnsi="Times New Roman" w:cs="Times New Roman"/>
          <w:bCs/>
          <w:sz w:val="24"/>
          <w:szCs w:val="24"/>
          <w:lang w:val="en-US"/>
        </w:rPr>
        <w:t>dat</w:t>
      </w:r>
      <w:r w:rsidR="00E31572">
        <w:rPr>
          <w:rFonts w:ascii="Times New Roman" w:hAnsi="Times New Roman" w:cs="Times New Roman"/>
          <w:bCs/>
          <w:sz w:val="24"/>
          <w:szCs w:val="24"/>
          <w:lang w:val="en-US"/>
        </w:rPr>
        <w:t>a</w:t>
      </w:r>
      <w:r w:rsidR="009942EE">
        <w:rPr>
          <w:rFonts w:ascii="Times New Roman" w:hAnsi="Times New Roman" w:cs="Times New Roman"/>
          <w:bCs/>
          <w:sz w:val="24"/>
          <w:szCs w:val="24"/>
          <w:lang w:val="en-US"/>
        </w:rPr>
        <w:t>ng; (</w:t>
      </w:r>
      <w:r w:rsidR="009942EE" w:rsidRPr="009942EE">
        <w:rPr>
          <w:rFonts w:ascii="Times New Roman" w:hAnsi="Times New Roman" w:cs="Times New Roman"/>
          <w:bCs/>
          <w:sz w:val="24"/>
          <w:szCs w:val="24"/>
          <w:lang w:val="en-US"/>
        </w:rPr>
        <w:t>6</w:t>
      </w:r>
      <w:r w:rsidR="009942EE">
        <w:rPr>
          <w:rFonts w:ascii="Times New Roman" w:hAnsi="Times New Roman" w:cs="Times New Roman"/>
          <w:bCs/>
          <w:sz w:val="24"/>
          <w:szCs w:val="24"/>
          <w:lang w:val="en-US"/>
        </w:rPr>
        <w:t xml:space="preserve">) </w:t>
      </w:r>
      <w:r w:rsidR="009942EE" w:rsidRPr="009942EE">
        <w:rPr>
          <w:rFonts w:ascii="Times New Roman" w:hAnsi="Times New Roman" w:cs="Times New Roman"/>
          <w:bCs/>
          <w:sz w:val="24"/>
          <w:szCs w:val="24"/>
          <w:lang w:val="en-US"/>
        </w:rPr>
        <w:t xml:space="preserve"> </w:t>
      </w:r>
      <w:r w:rsidR="000553AD">
        <w:rPr>
          <w:rFonts w:ascii="Times New Roman" w:hAnsi="Times New Roman" w:cs="Times New Roman"/>
          <w:bCs/>
          <w:sz w:val="24"/>
          <w:szCs w:val="24"/>
          <w:lang w:val="en-US"/>
        </w:rPr>
        <w:t xml:space="preserve">memiliki </w:t>
      </w:r>
      <w:r w:rsidR="009942EE" w:rsidRPr="009942EE">
        <w:rPr>
          <w:rFonts w:ascii="Times New Roman" w:hAnsi="Times New Roman" w:cs="Times New Roman"/>
          <w:bCs/>
          <w:sz w:val="24"/>
          <w:szCs w:val="24"/>
          <w:lang w:val="en-US"/>
        </w:rPr>
        <w:t>arsip dari tahun ke tahun.</w:t>
      </w:r>
      <w:r w:rsidR="009942EE">
        <w:rPr>
          <w:rFonts w:ascii="Times New Roman" w:hAnsi="Times New Roman" w:cs="Times New Roman"/>
          <w:bCs/>
          <w:sz w:val="24"/>
          <w:szCs w:val="24"/>
          <w:lang w:val="en-US"/>
        </w:rPr>
        <w:t xml:space="preserve"> M</w:t>
      </w:r>
      <w:r w:rsidR="009942EE" w:rsidRPr="009942EE">
        <w:rPr>
          <w:rFonts w:ascii="Times New Roman" w:hAnsi="Times New Roman" w:cs="Times New Roman"/>
          <w:sz w:val="24"/>
          <w:szCs w:val="24"/>
          <w:lang w:val="en-US"/>
        </w:rPr>
        <w:t xml:space="preserve">anfaat pemeriksaan bagi </w:t>
      </w:r>
      <w:r w:rsidR="009942EE">
        <w:rPr>
          <w:rFonts w:ascii="Times New Roman" w:hAnsi="Times New Roman" w:cs="Times New Roman"/>
          <w:sz w:val="24"/>
          <w:szCs w:val="24"/>
          <w:lang w:val="en-US"/>
        </w:rPr>
        <w:t xml:space="preserve">BPK </w:t>
      </w:r>
      <w:r w:rsidR="009942EE" w:rsidRPr="009942EE">
        <w:rPr>
          <w:rFonts w:ascii="Times New Roman" w:hAnsi="Times New Roman" w:cs="Times New Roman"/>
          <w:sz w:val="24"/>
          <w:szCs w:val="24"/>
          <w:lang w:val="en-US"/>
        </w:rPr>
        <w:t>adalah:</w:t>
      </w:r>
      <w:r w:rsidR="000553AD">
        <w:rPr>
          <w:rFonts w:ascii="Times New Roman" w:hAnsi="Times New Roman" w:cs="Times New Roman"/>
          <w:sz w:val="24"/>
          <w:szCs w:val="24"/>
          <w:lang w:val="en-US"/>
        </w:rPr>
        <w:t xml:space="preserve"> </w:t>
      </w:r>
      <w:r w:rsidR="009942EE">
        <w:rPr>
          <w:rFonts w:ascii="Times New Roman" w:hAnsi="Times New Roman" w:cs="Times New Roman"/>
          <w:sz w:val="24"/>
          <w:szCs w:val="24"/>
          <w:lang w:val="en-US"/>
        </w:rPr>
        <w:t xml:space="preserve">(1) </w:t>
      </w:r>
      <w:r w:rsidR="009942EE" w:rsidRPr="009942EE">
        <w:rPr>
          <w:rFonts w:ascii="Times New Roman" w:hAnsi="Times New Roman" w:cs="Times New Roman"/>
          <w:bCs/>
          <w:sz w:val="24"/>
          <w:szCs w:val="24"/>
        </w:rPr>
        <w:t>ada patokan yang jelas  dalam     melakukan pengawasan terhadap</w:t>
      </w:r>
      <w:r w:rsidR="009942EE">
        <w:rPr>
          <w:rFonts w:ascii="Times New Roman" w:hAnsi="Times New Roman" w:cs="Times New Roman"/>
          <w:bCs/>
          <w:sz w:val="24"/>
          <w:szCs w:val="24"/>
          <w:lang w:val="en-US"/>
        </w:rPr>
        <w:t xml:space="preserve"> </w:t>
      </w:r>
      <w:r w:rsidR="009942EE" w:rsidRPr="009942EE">
        <w:rPr>
          <w:rFonts w:ascii="Times New Roman" w:hAnsi="Times New Roman" w:cs="Times New Roman"/>
          <w:bCs/>
          <w:sz w:val="24"/>
          <w:szCs w:val="24"/>
        </w:rPr>
        <w:t>uang milik</w:t>
      </w:r>
      <w:r w:rsidR="009942EE">
        <w:rPr>
          <w:rFonts w:ascii="Times New Roman" w:hAnsi="Times New Roman" w:cs="Times New Roman"/>
          <w:bCs/>
          <w:sz w:val="24"/>
          <w:szCs w:val="24"/>
          <w:lang w:val="en-US"/>
        </w:rPr>
        <w:t xml:space="preserve"> n</w:t>
      </w:r>
      <w:r w:rsidR="009942EE" w:rsidRPr="009942EE">
        <w:rPr>
          <w:rFonts w:ascii="Times New Roman" w:hAnsi="Times New Roman" w:cs="Times New Roman"/>
          <w:bCs/>
          <w:sz w:val="24"/>
          <w:szCs w:val="24"/>
        </w:rPr>
        <w:t>egara</w:t>
      </w:r>
      <w:r w:rsidR="009942EE">
        <w:rPr>
          <w:rFonts w:ascii="Times New Roman" w:hAnsi="Times New Roman" w:cs="Times New Roman"/>
          <w:bCs/>
          <w:sz w:val="24"/>
          <w:szCs w:val="24"/>
          <w:lang w:val="en-US"/>
        </w:rPr>
        <w:t xml:space="preserve">; (2) </w:t>
      </w:r>
      <w:r w:rsidR="009942EE" w:rsidRPr="009942EE">
        <w:rPr>
          <w:rFonts w:ascii="Times New Roman" w:hAnsi="Times New Roman" w:cs="Times New Roman"/>
          <w:bCs/>
          <w:sz w:val="24"/>
          <w:szCs w:val="24"/>
        </w:rPr>
        <w:t>ada dasar yang tegas untuk</w:t>
      </w:r>
      <w:r w:rsidR="009942EE">
        <w:rPr>
          <w:rFonts w:ascii="Times New Roman" w:hAnsi="Times New Roman" w:cs="Times New Roman"/>
          <w:bCs/>
          <w:sz w:val="24"/>
          <w:szCs w:val="24"/>
          <w:lang w:val="en-US"/>
        </w:rPr>
        <w:t xml:space="preserve"> </w:t>
      </w:r>
      <w:r w:rsidR="009942EE" w:rsidRPr="009942EE">
        <w:rPr>
          <w:rFonts w:ascii="Times New Roman" w:hAnsi="Times New Roman" w:cs="Times New Roman"/>
          <w:bCs/>
          <w:sz w:val="24"/>
          <w:szCs w:val="24"/>
        </w:rPr>
        <w:t>mengambil tindakan apabila terjadi</w:t>
      </w:r>
      <w:r w:rsidR="009942EE">
        <w:rPr>
          <w:rFonts w:ascii="Times New Roman" w:hAnsi="Times New Roman" w:cs="Times New Roman"/>
          <w:bCs/>
          <w:sz w:val="24"/>
          <w:szCs w:val="24"/>
          <w:lang w:val="en-US"/>
        </w:rPr>
        <w:t xml:space="preserve"> </w:t>
      </w:r>
      <w:r w:rsidR="009942EE" w:rsidRPr="009942EE">
        <w:rPr>
          <w:rFonts w:ascii="Times New Roman" w:hAnsi="Times New Roman" w:cs="Times New Roman"/>
          <w:bCs/>
          <w:sz w:val="24"/>
          <w:szCs w:val="24"/>
        </w:rPr>
        <w:t>penyelewengan</w:t>
      </w:r>
      <w:r w:rsidR="009942EE">
        <w:rPr>
          <w:rFonts w:ascii="Times New Roman" w:hAnsi="Times New Roman" w:cs="Times New Roman"/>
          <w:bCs/>
          <w:sz w:val="24"/>
          <w:szCs w:val="24"/>
          <w:lang w:val="en-US"/>
        </w:rPr>
        <w:t>.</w:t>
      </w:r>
    </w:p>
    <w:p w:rsidR="00E0166F" w:rsidRDefault="00E0166F" w:rsidP="00D960B6">
      <w:pPr>
        <w:pStyle w:val="CommentText"/>
        <w:spacing w:after="0" w:line="360" w:lineRule="auto"/>
        <w:ind w:firstLine="720"/>
        <w:jc w:val="both"/>
        <w:rPr>
          <w:ins w:id="105" w:author="Lenovo Y50" w:date="2016-03-15T21:40:00Z"/>
          <w:rFonts w:ascii="Times New Roman" w:hAnsi="Times New Roman" w:cs="Times New Roman"/>
          <w:sz w:val="24"/>
          <w:szCs w:val="24"/>
          <w:lang w:val="en-US"/>
        </w:rPr>
      </w:pPr>
      <w:r>
        <w:rPr>
          <w:rStyle w:val="CommentReference"/>
        </w:rPr>
        <w:annotationRef/>
      </w:r>
      <w:r w:rsidRPr="00E0166F">
        <w:rPr>
          <w:rFonts w:ascii="Times New Roman" w:hAnsi="Times New Roman" w:cs="Times New Roman"/>
          <w:sz w:val="24"/>
          <w:szCs w:val="24"/>
          <w:lang w:val="en-US"/>
        </w:rPr>
        <w:t xml:space="preserve">Beberapa peraturan keuangan di atas sebetulnya mengharuskan ada audit dari akuntan publik </w:t>
      </w:r>
      <w:r>
        <w:rPr>
          <w:rFonts w:ascii="Times New Roman" w:hAnsi="Times New Roman" w:cs="Times New Roman"/>
          <w:sz w:val="24"/>
          <w:szCs w:val="24"/>
          <w:lang w:val="en-US"/>
        </w:rPr>
        <w:t xml:space="preserve">di sekolah sebagai </w:t>
      </w:r>
      <w:r w:rsidRPr="00E0166F">
        <w:rPr>
          <w:rFonts w:ascii="Times New Roman" w:hAnsi="Times New Roman" w:cs="Times New Roman"/>
          <w:sz w:val="24"/>
          <w:szCs w:val="24"/>
          <w:lang w:val="en-US"/>
        </w:rPr>
        <w:t>implementasi transparansi dan akuntabilitas</w:t>
      </w:r>
      <w:r>
        <w:rPr>
          <w:rFonts w:ascii="Times New Roman" w:hAnsi="Times New Roman" w:cs="Times New Roman"/>
          <w:sz w:val="24"/>
          <w:szCs w:val="24"/>
          <w:lang w:val="en-US"/>
        </w:rPr>
        <w:t xml:space="preserve"> kuangan sekolah. G</w:t>
      </w:r>
      <w:r w:rsidRPr="00E0166F">
        <w:rPr>
          <w:rFonts w:ascii="Times New Roman" w:hAnsi="Times New Roman" w:cs="Times New Roman"/>
          <w:sz w:val="24"/>
          <w:szCs w:val="24"/>
          <w:lang w:val="en-US"/>
        </w:rPr>
        <w:t xml:space="preserve">erakan pemberantasan korupsi </w:t>
      </w:r>
      <w:r>
        <w:rPr>
          <w:rFonts w:ascii="Times New Roman" w:hAnsi="Times New Roman" w:cs="Times New Roman"/>
          <w:sz w:val="24"/>
          <w:szCs w:val="24"/>
          <w:lang w:val="en-US"/>
        </w:rPr>
        <w:t xml:space="preserve">dapat </w:t>
      </w:r>
      <w:r w:rsidRPr="00E0166F">
        <w:rPr>
          <w:rFonts w:ascii="Times New Roman" w:hAnsi="Times New Roman" w:cs="Times New Roman"/>
          <w:sz w:val="24"/>
          <w:szCs w:val="24"/>
          <w:lang w:val="en-US"/>
        </w:rPr>
        <w:t xml:space="preserve">diawali </w:t>
      </w:r>
      <w:proofErr w:type="gramStart"/>
      <w:r>
        <w:rPr>
          <w:rFonts w:ascii="Times New Roman" w:hAnsi="Times New Roman" w:cs="Times New Roman"/>
          <w:sz w:val="24"/>
          <w:szCs w:val="24"/>
          <w:lang w:val="en-US"/>
        </w:rPr>
        <w:t xml:space="preserve">oleh </w:t>
      </w:r>
      <w:r w:rsidRPr="00E0166F">
        <w:rPr>
          <w:rFonts w:ascii="Times New Roman" w:hAnsi="Times New Roman" w:cs="Times New Roman"/>
          <w:sz w:val="24"/>
          <w:szCs w:val="24"/>
          <w:lang w:val="en-US"/>
        </w:rPr>
        <w:t xml:space="preserve"> kesediaan</w:t>
      </w:r>
      <w:proofErr w:type="gramEnd"/>
      <w:r w:rsidRPr="00E0166F">
        <w:rPr>
          <w:rFonts w:ascii="Times New Roman" w:hAnsi="Times New Roman" w:cs="Times New Roman"/>
          <w:sz w:val="24"/>
          <w:szCs w:val="24"/>
          <w:lang w:val="en-US"/>
        </w:rPr>
        <w:t xml:space="preserve"> sekolah untuk diaudit oleh akuntan publik.</w:t>
      </w:r>
    </w:p>
    <w:p w:rsidR="00DA258E" w:rsidRPr="00E0166F" w:rsidRDefault="00DA258E" w:rsidP="00D960B6">
      <w:pPr>
        <w:pStyle w:val="CommentText"/>
        <w:spacing w:after="0" w:line="360" w:lineRule="auto"/>
        <w:ind w:firstLine="720"/>
        <w:jc w:val="both"/>
        <w:rPr>
          <w:rFonts w:ascii="Times New Roman" w:hAnsi="Times New Roman" w:cs="Times New Roman"/>
          <w:sz w:val="24"/>
          <w:szCs w:val="24"/>
          <w:lang w:val="en-US"/>
        </w:rPr>
      </w:pPr>
    </w:p>
    <w:p w:rsidR="009D6CE1" w:rsidRDefault="009D6CE1">
      <w:pPr>
        <w:pStyle w:val="ListParagraph"/>
        <w:numPr>
          <w:ilvl w:val="0"/>
          <w:numId w:val="28"/>
        </w:numPr>
        <w:spacing w:after="0" w:line="360" w:lineRule="auto"/>
        <w:ind w:left="360"/>
        <w:rPr>
          <w:rFonts w:ascii="Times New Roman" w:hAnsi="Times New Roman" w:cs="Times New Roman"/>
          <w:b/>
          <w:sz w:val="24"/>
          <w:szCs w:val="24"/>
          <w:lang w:val="en-US"/>
        </w:rPr>
        <w:pPrChange w:id="106" w:author="Lenovo Y50" w:date="2015-10-30T08:13:00Z">
          <w:pPr>
            <w:pStyle w:val="ListParagraph"/>
            <w:numPr>
              <w:numId w:val="8"/>
            </w:numPr>
            <w:spacing w:after="0" w:line="360" w:lineRule="auto"/>
            <w:ind w:left="360" w:hanging="360"/>
          </w:pPr>
        </w:pPrChange>
      </w:pPr>
      <w:r>
        <w:rPr>
          <w:rFonts w:ascii="Times New Roman" w:hAnsi="Times New Roman" w:cs="Times New Roman"/>
          <w:b/>
          <w:sz w:val="24"/>
          <w:szCs w:val="24"/>
          <w:lang w:val="en-US"/>
        </w:rPr>
        <w:t>Cara Menghitung Biaya</w:t>
      </w:r>
    </w:p>
    <w:p w:rsidR="009D6CE1" w:rsidRPr="00C865D1" w:rsidRDefault="009D6CE1" w:rsidP="009C75DF">
      <w:pPr>
        <w:pStyle w:val="NormalWeb"/>
        <w:numPr>
          <w:ilvl w:val="0"/>
          <w:numId w:val="18"/>
        </w:numPr>
        <w:spacing w:before="0" w:beforeAutospacing="0" w:after="0" w:afterAutospacing="0" w:line="360" w:lineRule="auto"/>
        <w:jc w:val="both"/>
        <w:rPr>
          <w:b/>
          <w:iCs/>
          <w:lang w:val="sv-SE"/>
        </w:rPr>
      </w:pPr>
      <w:r w:rsidRPr="00C865D1">
        <w:rPr>
          <w:b/>
          <w:iCs/>
          <w:lang w:val="sv-SE"/>
        </w:rPr>
        <w:t>Cara Penghitungan IKK</w:t>
      </w:r>
    </w:p>
    <w:p w:rsidR="009D6CE1" w:rsidRPr="00C865D1" w:rsidRDefault="00A23003" w:rsidP="009C75DF">
      <w:pPr>
        <w:pStyle w:val="NormalWeb"/>
        <w:spacing w:after="0" w:afterAutospacing="0" w:line="360" w:lineRule="auto"/>
        <w:ind w:firstLine="540"/>
        <w:jc w:val="both"/>
        <w:rPr>
          <w:iCs/>
        </w:rPr>
      </w:pPr>
      <w:r>
        <w:rPr>
          <w:iCs/>
        </w:rPr>
        <w:t>Indeks</w:t>
      </w:r>
      <w:r w:rsidR="009D6CE1">
        <w:rPr>
          <w:iCs/>
        </w:rPr>
        <w:t xml:space="preserve"> Kemahalan Konstruksi (I</w:t>
      </w:r>
      <w:r w:rsidR="009D6CE1" w:rsidRPr="00C865D1">
        <w:rPr>
          <w:iCs/>
        </w:rPr>
        <w:t>KK</w:t>
      </w:r>
      <w:r w:rsidR="009D6CE1">
        <w:rPr>
          <w:iCs/>
        </w:rPr>
        <w:t>)</w:t>
      </w:r>
      <w:r w:rsidR="009D6CE1" w:rsidRPr="00C865D1">
        <w:rPr>
          <w:iCs/>
        </w:rPr>
        <w:t xml:space="preserve"> kelompok jenis bangunan kabupaten/kota dihitung dengan formula sebagai berikut</w:t>
      </w:r>
      <w:r w:rsidR="009D6CE1">
        <w:rPr>
          <w:iCs/>
        </w:rPr>
        <w:t>.</w:t>
      </w:r>
    </w:p>
    <w:p w:rsidR="009D6CE1" w:rsidRPr="00C865D1" w:rsidRDefault="009D6CE1" w:rsidP="00D960B6">
      <w:pPr>
        <w:pStyle w:val="NormalWeb"/>
        <w:spacing w:before="0" w:beforeAutospacing="0" w:after="0" w:afterAutospacing="0"/>
        <w:jc w:val="both"/>
        <w:rPr>
          <w:iCs/>
        </w:rPr>
      </w:pPr>
      <w:r w:rsidRPr="00C865D1">
        <w:rPr>
          <w:iCs/>
        </w:rPr>
        <w:tab/>
      </w:r>
      <w:r w:rsidR="0003690B">
        <w:rPr>
          <w:iCs/>
          <w:noProof/>
        </w:rPr>
        <w:pict w14:anchorId="369E9AFD">
          <v:shape id="_x0000_s1026" type="#_x0000_t75" style="position:absolute;left:0;text-align:left;margin-left:171pt;margin-top:0;width:90pt;height:35.5pt;z-index:251659264;mso-position-horizontal-relative:text;mso-position-vertical-relative:text" fillcolor="#cfc" strokecolor="white">
            <v:imagedata r:id="rId21" o:title=""/>
          </v:shape>
          <o:OLEObject Type="Embed" ProgID="Equation.3" ShapeID="_x0000_s1026" DrawAspect="Content" ObjectID="_1537207987" r:id="rId22"/>
        </w:pict>
      </w:r>
      <w:r w:rsidRPr="00C865D1">
        <w:rPr>
          <w:iCs/>
        </w:rPr>
        <w:tab/>
      </w:r>
    </w:p>
    <w:p w:rsidR="009D6CE1" w:rsidRPr="00C865D1" w:rsidRDefault="009D6CE1" w:rsidP="00D960B6">
      <w:pPr>
        <w:pStyle w:val="NormalWeb"/>
        <w:spacing w:before="0" w:beforeAutospacing="0" w:after="0" w:afterAutospacing="0"/>
        <w:jc w:val="both"/>
        <w:rPr>
          <w:iCs/>
        </w:rPr>
      </w:pPr>
      <w:r w:rsidRPr="00C865D1">
        <w:rPr>
          <w:iCs/>
        </w:rPr>
        <w:tab/>
      </w:r>
      <w:r>
        <w:rPr>
          <w:iCs/>
        </w:rPr>
        <w:tab/>
      </w:r>
    </w:p>
    <w:p w:rsidR="009D6CE1" w:rsidRPr="00C865D1" w:rsidRDefault="009D6CE1" w:rsidP="00D960B6">
      <w:pPr>
        <w:pStyle w:val="NormalWeb"/>
        <w:spacing w:before="0" w:beforeAutospacing="0" w:after="0" w:afterAutospacing="0"/>
        <w:jc w:val="both"/>
        <w:rPr>
          <w:iCs/>
        </w:rPr>
      </w:pPr>
    </w:p>
    <w:p w:rsidR="00A23003" w:rsidRPr="00A23003" w:rsidRDefault="00A23003" w:rsidP="00D960B6">
      <w:pPr>
        <w:pStyle w:val="NormalWeb"/>
        <w:spacing w:before="0" w:beforeAutospacing="0" w:after="0" w:afterAutospacing="0"/>
        <w:jc w:val="both"/>
        <w:rPr>
          <w:b/>
          <w:iCs/>
        </w:rPr>
      </w:pPr>
      <w:r w:rsidRPr="00A23003">
        <w:rPr>
          <w:b/>
          <w:iCs/>
        </w:rPr>
        <w:t>Keterangan:</w:t>
      </w:r>
    </w:p>
    <w:p w:rsidR="009D6CE1" w:rsidRPr="006B50ED" w:rsidRDefault="009D6CE1" w:rsidP="00D960B6">
      <w:pPr>
        <w:pStyle w:val="NormalWeb"/>
        <w:spacing w:before="0" w:beforeAutospacing="0" w:after="0" w:afterAutospacing="0"/>
        <w:ind w:left="450" w:hanging="450"/>
        <w:jc w:val="both"/>
        <w:rPr>
          <w:iCs/>
        </w:rPr>
      </w:pPr>
      <w:r w:rsidRPr="006B50ED">
        <w:rPr>
          <w:i/>
          <w:iCs/>
        </w:rPr>
        <w:t>TKK</w:t>
      </w:r>
      <w:r w:rsidRPr="006B50ED">
        <w:rPr>
          <w:i/>
          <w:iCs/>
          <w:vertAlign w:val="subscript"/>
        </w:rPr>
        <w:t>kj</w:t>
      </w:r>
      <w:r w:rsidRPr="006B50ED">
        <w:rPr>
          <w:iCs/>
        </w:rPr>
        <w:tab/>
        <w:t xml:space="preserve">= tingkat kemahalan harga bangunan kelompok jenis bangunan </w:t>
      </w:r>
      <w:r w:rsidRPr="006B50ED">
        <w:rPr>
          <w:i/>
          <w:iCs/>
        </w:rPr>
        <w:t>j</w:t>
      </w:r>
      <w:r w:rsidRPr="006B50ED">
        <w:rPr>
          <w:iCs/>
        </w:rPr>
        <w:t xml:space="preserve"> di</w:t>
      </w:r>
    </w:p>
    <w:p w:rsidR="009D6CE1" w:rsidRPr="006B50ED" w:rsidRDefault="009D6CE1" w:rsidP="00A23003">
      <w:pPr>
        <w:pStyle w:val="NormalWeb"/>
        <w:spacing w:before="0" w:beforeAutospacing="0" w:after="0" w:afterAutospacing="0"/>
        <w:ind w:left="450" w:hanging="450"/>
        <w:jc w:val="both"/>
        <w:rPr>
          <w:i/>
          <w:iCs/>
        </w:rPr>
      </w:pPr>
      <w:r w:rsidRPr="006B50ED">
        <w:rPr>
          <w:iCs/>
        </w:rPr>
        <w:t xml:space="preserve">kabupaten/kota </w:t>
      </w:r>
      <w:r w:rsidRPr="006B50ED">
        <w:rPr>
          <w:i/>
          <w:iCs/>
        </w:rPr>
        <w:t>k</w:t>
      </w:r>
    </w:p>
    <w:p w:rsidR="009D6CE1" w:rsidRPr="006B50ED" w:rsidRDefault="009D6CE1" w:rsidP="00A23003">
      <w:pPr>
        <w:pStyle w:val="NormalWeb"/>
        <w:spacing w:before="0" w:beforeAutospacing="0" w:after="0" w:afterAutospacing="0"/>
        <w:ind w:left="450" w:hanging="450"/>
        <w:rPr>
          <w:iCs/>
        </w:rPr>
      </w:pPr>
      <w:r w:rsidRPr="006B50ED">
        <w:rPr>
          <w:i/>
          <w:iCs/>
        </w:rPr>
        <w:t>H</w:t>
      </w:r>
      <w:r w:rsidRPr="006B50ED">
        <w:rPr>
          <w:i/>
          <w:iCs/>
          <w:vertAlign w:val="subscript"/>
        </w:rPr>
        <w:t>i</w:t>
      </w:r>
      <w:r w:rsidRPr="006B50ED">
        <w:rPr>
          <w:i/>
          <w:iCs/>
        </w:rPr>
        <w:t xml:space="preserve"> </w:t>
      </w:r>
      <w:r w:rsidRPr="006B50ED">
        <w:rPr>
          <w:iCs/>
        </w:rPr>
        <w:t xml:space="preserve">      = harga bahan bangunan </w:t>
      </w:r>
      <w:r w:rsidRPr="006B50ED">
        <w:rPr>
          <w:i/>
          <w:iCs/>
        </w:rPr>
        <w:t>i</w:t>
      </w:r>
    </w:p>
    <w:p w:rsidR="009D6CE1" w:rsidRPr="006B50ED" w:rsidRDefault="009D6CE1" w:rsidP="00A23003">
      <w:pPr>
        <w:pStyle w:val="NormalWeb"/>
        <w:spacing w:before="0" w:beforeAutospacing="0" w:after="0" w:afterAutospacing="0"/>
        <w:ind w:left="450" w:hanging="450"/>
        <w:rPr>
          <w:iCs/>
        </w:rPr>
      </w:pPr>
      <w:r w:rsidRPr="006B50ED">
        <w:rPr>
          <w:i/>
          <w:iCs/>
        </w:rPr>
        <w:t>Q</w:t>
      </w:r>
      <w:r w:rsidRPr="006B50ED">
        <w:rPr>
          <w:i/>
          <w:iCs/>
          <w:vertAlign w:val="subscript"/>
        </w:rPr>
        <w:t>ij</w:t>
      </w:r>
      <w:r w:rsidRPr="006B50ED">
        <w:rPr>
          <w:i/>
          <w:iCs/>
        </w:rPr>
        <w:t xml:space="preserve"> </w:t>
      </w:r>
      <w:r w:rsidRPr="006B50ED">
        <w:rPr>
          <w:iCs/>
        </w:rPr>
        <w:t xml:space="preserve">      = kuantitas/volume bahan bangunan </w:t>
      </w:r>
      <w:r w:rsidRPr="006B50ED">
        <w:rPr>
          <w:i/>
          <w:iCs/>
        </w:rPr>
        <w:t>i</w:t>
      </w:r>
      <w:r w:rsidRPr="006B50ED">
        <w:rPr>
          <w:iCs/>
        </w:rPr>
        <w:t xml:space="preserve"> jenis bangunan </w:t>
      </w:r>
      <w:r w:rsidRPr="006B50ED">
        <w:rPr>
          <w:i/>
          <w:iCs/>
        </w:rPr>
        <w:t xml:space="preserve">j  </w:t>
      </w:r>
      <w:r w:rsidRPr="006B50ED">
        <w:rPr>
          <w:iCs/>
        </w:rPr>
        <w:t xml:space="preserve"> </w:t>
      </w:r>
    </w:p>
    <w:p w:rsidR="009D6CE1" w:rsidRPr="006B50ED" w:rsidRDefault="009D6CE1" w:rsidP="009D6CE1">
      <w:pPr>
        <w:numPr>
          <w:ilvl w:val="0"/>
          <w:numId w:val="17"/>
        </w:numPr>
        <w:autoSpaceDE w:val="0"/>
        <w:autoSpaceDN w:val="0"/>
        <w:adjustRightInd w:val="0"/>
        <w:spacing w:after="0" w:line="240" w:lineRule="auto"/>
        <w:rPr>
          <w:rFonts w:ascii="Times New Roman" w:hAnsi="Times New Roman" w:cs="Times New Roman"/>
          <w:bCs/>
          <w:sz w:val="24"/>
          <w:szCs w:val="24"/>
        </w:rPr>
      </w:pPr>
      <w:r w:rsidRPr="006B50ED">
        <w:rPr>
          <w:rFonts w:ascii="Times New Roman" w:hAnsi="Times New Roman" w:cs="Times New Roman"/>
          <w:bCs/>
          <w:sz w:val="24"/>
          <w:szCs w:val="24"/>
        </w:rPr>
        <w:t>Tipe/</w:t>
      </w:r>
      <w:r w:rsidRPr="006B50ED">
        <w:rPr>
          <w:rFonts w:ascii="Times New Roman" w:hAnsi="Times New Roman" w:cs="Times New Roman"/>
          <w:bCs/>
        </w:rPr>
        <w:t>jenis s</w:t>
      </w:r>
      <w:r w:rsidRPr="006B50ED">
        <w:rPr>
          <w:rFonts w:ascii="Times New Roman" w:hAnsi="Times New Roman" w:cs="Times New Roman"/>
          <w:bCs/>
          <w:sz w:val="24"/>
          <w:szCs w:val="24"/>
        </w:rPr>
        <w:t>patial</w:t>
      </w:r>
    </w:p>
    <w:p w:rsidR="009D6CE1" w:rsidRPr="006B50ED" w:rsidRDefault="009D6CE1" w:rsidP="009D6CE1">
      <w:pPr>
        <w:numPr>
          <w:ilvl w:val="0"/>
          <w:numId w:val="17"/>
        </w:numPr>
        <w:autoSpaceDE w:val="0"/>
        <w:autoSpaceDN w:val="0"/>
        <w:adjustRightInd w:val="0"/>
        <w:spacing w:after="0" w:line="240" w:lineRule="auto"/>
        <w:rPr>
          <w:rFonts w:ascii="Times New Roman" w:hAnsi="Times New Roman" w:cs="Times New Roman"/>
          <w:bCs/>
          <w:sz w:val="24"/>
          <w:szCs w:val="24"/>
        </w:rPr>
      </w:pPr>
      <w:r w:rsidRPr="006B50ED">
        <w:rPr>
          <w:rFonts w:ascii="Times New Roman" w:hAnsi="Times New Roman" w:cs="Times New Roman"/>
          <w:bCs/>
          <w:sz w:val="24"/>
          <w:szCs w:val="24"/>
        </w:rPr>
        <w:t>Cakupan/</w:t>
      </w:r>
      <w:r w:rsidRPr="006B50ED">
        <w:rPr>
          <w:rFonts w:ascii="Times New Roman" w:hAnsi="Times New Roman" w:cs="Times New Roman"/>
          <w:bCs/>
        </w:rPr>
        <w:t>coverage (k</w:t>
      </w:r>
      <w:r w:rsidRPr="006B50ED">
        <w:rPr>
          <w:rFonts w:ascii="Times New Roman" w:hAnsi="Times New Roman" w:cs="Times New Roman"/>
          <w:bCs/>
          <w:sz w:val="24"/>
          <w:szCs w:val="24"/>
        </w:rPr>
        <w:t>ab</w:t>
      </w:r>
      <w:r w:rsidRPr="006B50ED">
        <w:rPr>
          <w:rFonts w:ascii="Times New Roman" w:hAnsi="Times New Roman" w:cs="Times New Roman"/>
          <w:bCs/>
        </w:rPr>
        <w:t>upaten/k</w:t>
      </w:r>
      <w:r w:rsidRPr="006B50ED">
        <w:rPr>
          <w:rFonts w:ascii="Times New Roman" w:hAnsi="Times New Roman" w:cs="Times New Roman"/>
          <w:bCs/>
          <w:sz w:val="24"/>
          <w:szCs w:val="24"/>
        </w:rPr>
        <w:t xml:space="preserve">ota): </w:t>
      </w:r>
      <w:r w:rsidR="006B50ED" w:rsidRPr="006B50ED">
        <w:rPr>
          <w:rFonts w:ascii="Times New Roman" w:hAnsi="Times New Roman" w:cs="Times New Roman"/>
          <w:bCs/>
          <w:sz w:val="24"/>
          <w:szCs w:val="24"/>
          <w:lang w:val="en-US"/>
        </w:rPr>
        <w:t>…..(jumlah) Kabupeten/kota saat ini</w:t>
      </w:r>
    </w:p>
    <w:p w:rsidR="009D6CE1" w:rsidRPr="006B50ED" w:rsidRDefault="009D6CE1" w:rsidP="009D6CE1">
      <w:pPr>
        <w:numPr>
          <w:ilvl w:val="0"/>
          <w:numId w:val="17"/>
        </w:numPr>
        <w:autoSpaceDE w:val="0"/>
        <w:autoSpaceDN w:val="0"/>
        <w:adjustRightInd w:val="0"/>
        <w:spacing w:after="0" w:line="240" w:lineRule="auto"/>
        <w:rPr>
          <w:rFonts w:ascii="Times New Roman" w:hAnsi="Times New Roman" w:cs="Times New Roman"/>
          <w:bCs/>
          <w:sz w:val="24"/>
          <w:szCs w:val="24"/>
        </w:rPr>
      </w:pPr>
      <w:r w:rsidRPr="006B50ED">
        <w:rPr>
          <w:rFonts w:ascii="Times New Roman" w:hAnsi="Times New Roman" w:cs="Times New Roman"/>
          <w:bCs/>
        </w:rPr>
        <w:t>Paket komoditas dan j</w:t>
      </w:r>
      <w:r w:rsidRPr="006B50ED">
        <w:rPr>
          <w:rFonts w:ascii="Times New Roman" w:hAnsi="Times New Roman" w:cs="Times New Roman"/>
          <w:bCs/>
          <w:sz w:val="24"/>
          <w:szCs w:val="24"/>
        </w:rPr>
        <w:t>asa: 22</w:t>
      </w:r>
    </w:p>
    <w:p w:rsidR="009D6CE1" w:rsidRPr="006B50ED" w:rsidRDefault="009D6CE1" w:rsidP="009D6CE1">
      <w:pPr>
        <w:numPr>
          <w:ilvl w:val="0"/>
          <w:numId w:val="17"/>
        </w:numPr>
        <w:autoSpaceDE w:val="0"/>
        <w:autoSpaceDN w:val="0"/>
        <w:adjustRightInd w:val="0"/>
        <w:spacing w:after="0" w:line="240" w:lineRule="auto"/>
        <w:rPr>
          <w:rFonts w:ascii="Times New Roman" w:hAnsi="Times New Roman" w:cs="Times New Roman"/>
          <w:bCs/>
          <w:i/>
          <w:sz w:val="24"/>
          <w:szCs w:val="24"/>
        </w:rPr>
      </w:pPr>
      <w:r w:rsidRPr="006B50ED">
        <w:rPr>
          <w:rFonts w:ascii="Times New Roman" w:hAnsi="Times New Roman" w:cs="Times New Roman"/>
          <w:bCs/>
        </w:rPr>
        <w:t>Pengumpulan data harga lengkap seluruh kabupaten</w:t>
      </w:r>
      <w:r w:rsidRPr="006B50ED">
        <w:rPr>
          <w:rFonts w:ascii="Times New Roman" w:hAnsi="Times New Roman" w:cs="Times New Roman"/>
          <w:bCs/>
          <w:sz w:val="24"/>
          <w:szCs w:val="24"/>
        </w:rPr>
        <w:t>/</w:t>
      </w:r>
      <w:r w:rsidRPr="006B50ED">
        <w:rPr>
          <w:rFonts w:ascii="Times New Roman" w:hAnsi="Times New Roman" w:cs="Times New Roman"/>
          <w:bCs/>
        </w:rPr>
        <w:t>kota</w:t>
      </w:r>
    </w:p>
    <w:p w:rsidR="009D6CE1" w:rsidRPr="006B50ED" w:rsidRDefault="009D6CE1" w:rsidP="009D6CE1">
      <w:pPr>
        <w:pStyle w:val="NormalWeb"/>
        <w:numPr>
          <w:ilvl w:val="0"/>
          <w:numId w:val="17"/>
        </w:numPr>
        <w:spacing w:before="0" w:beforeAutospacing="0" w:after="0" w:afterAutospacing="0"/>
        <w:jc w:val="both"/>
        <w:rPr>
          <w:bCs/>
          <w:lang w:val="id-ID"/>
        </w:rPr>
      </w:pPr>
      <w:r w:rsidRPr="006B50ED">
        <w:rPr>
          <w:bCs/>
          <w:lang w:val="id-ID"/>
        </w:rPr>
        <w:lastRenderedPageBreak/>
        <w:t>Penimbang/bobot bahan bangunan</w:t>
      </w:r>
      <w:r w:rsidRPr="006B50ED">
        <w:rPr>
          <w:lang w:val="id-ID"/>
        </w:rPr>
        <w:t xml:space="preserve"> bersumber dari hasil survei konstruksi                      Kimpraswil  dengan menggunakan Tabel I/O</w:t>
      </w:r>
    </w:p>
    <w:p w:rsidR="009D6CE1" w:rsidRPr="006B50ED" w:rsidRDefault="009D6CE1" w:rsidP="009D6CE1">
      <w:pPr>
        <w:numPr>
          <w:ilvl w:val="0"/>
          <w:numId w:val="17"/>
        </w:numPr>
        <w:autoSpaceDE w:val="0"/>
        <w:autoSpaceDN w:val="0"/>
        <w:adjustRightInd w:val="0"/>
        <w:spacing w:after="0" w:line="240" w:lineRule="auto"/>
        <w:rPr>
          <w:rFonts w:ascii="Times New Roman" w:hAnsi="Times New Roman" w:cs="Times New Roman"/>
          <w:bCs/>
          <w:sz w:val="24"/>
          <w:szCs w:val="24"/>
        </w:rPr>
      </w:pPr>
      <w:r w:rsidRPr="006B50ED">
        <w:rPr>
          <w:rFonts w:ascii="Times New Roman" w:hAnsi="Times New Roman" w:cs="Times New Roman"/>
          <w:bCs/>
          <w:sz w:val="24"/>
          <w:szCs w:val="24"/>
        </w:rPr>
        <w:t>Penimbang/</w:t>
      </w:r>
      <w:r w:rsidRPr="006B50ED">
        <w:rPr>
          <w:rFonts w:ascii="Times New Roman" w:hAnsi="Times New Roman" w:cs="Times New Roman"/>
          <w:bCs/>
        </w:rPr>
        <w:t>bobot jenis b</w:t>
      </w:r>
      <w:r w:rsidRPr="006B50ED">
        <w:rPr>
          <w:rFonts w:ascii="Times New Roman" w:hAnsi="Times New Roman" w:cs="Times New Roman"/>
          <w:bCs/>
          <w:sz w:val="24"/>
          <w:szCs w:val="24"/>
        </w:rPr>
        <w:t>angunan: Realisasi APBD Kab/Kota Tahun Anggaran 20</w:t>
      </w:r>
      <w:r w:rsidRPr="006B50ED">
        <w:rPr>
          <w:rFonts w:ascii="Times New Roman" w:hAnsi="Times New Roman" w:cs="Times New Roman"/>
          <w:bCs/>
          <w:sz w:val="24"/>
          <w:szCs w:val="24"/>
          <w:lang w:val="en-US"/>
        </w:rPr>
        <w:t>15</w:t>
      </w:r>
    </w:p>
    <w:p w:rsidR="009D6CE1" w:rsidRPr="006B50ED" w:rsidRDefault="009D6CE1" w:rsidP="009D6CE1">
      <w:pPr>
        <w:pStyle w:val="NormalWeb"/>
        <w:numPr>
          <w:ilvl w:val="0"/>
          <w:numId w:val="17"/>
        </w:numPr>
        <w:spacing w:before="0" w:beforeAutospacing="0" w:after="0" w:afterAutospacing="0"/>
        <w:jc w:val="both"/>
        <w:rPr>
          <w:i/>
          <w:iCs/>
          <w:lang w:val="id-ID"/>
        </w:rPr>
      </w:pPr>
      <w:r w:rsidRPr="006B50ED">
        <w:rPr>
          <w:bCs/>
          <w:lang w:val="id-ID"/>
        </w:rPr>
        <w:t>Metode penghitungan Indeks</w:t>
      </w:r>
      <w:r w:rsidRPr="006B50ED">
        <w:rPr>
          <w:iCs/>
          <w:lang w:val="id-ID"/>
        </w:rPr>
        <w:t xml:space="preserve"> dapat menggunakan rata-rata geometrik tidak dibobot </w:t>
      </w:r>
      <w:r w:rsidRPr="006B50ED">
        <w:rPr>
          <w:i/>
          <w:iCs/>
          <w:lang w:val="id-ID"/>
        </w:rPr>
        <w:t>(unweighted geometric mean)</w:t>
      </w:r>
      <w:r w:rsidRPr="006B50ED">
        <w:rPr>
          <w:iCs/>
          <w:lang w:val="id-ID"/>
        </w:rPr>
        <w:t xml:space="preserve"> serta rata-rata tertimbang </w:t>
      </w:r>
      <w:r w:rsidRPr="006B50ED">
        <w:rPr>
          <w:i/>
          <w:iCs/>
          <w:lang w:val="id-ID"/>
        </w:rPr>
        <w:t>(weighted arithmetic mean)</w:t>
      </w:r>
      <w:r w:rsidR="00A23003" w:rsidRPr="006B50ED">
        <w:rPr>
          <w:i/>
          <w:iCs/>
        </w:rPr>
        <w:t>.</w:t>
      </w:r>
    </w:p>
    <w:p w:rsidR="00A23003" w:rsidRDefault="00A23003" w:rsidP="00A23003">
      <w:pPr>
        <w:pStyle w:val="NormalWeb"/>
        <w:spacing w:before="0" w:beforeAutospacing="0" w:after="0" w:afterAutospacing="0"/>
        <w:jc w:val="both"/>
        <w:rPr>
          <w:i/>
          <w:iCs/>
        </w:rPr>
      </w:pPr>
    </w:p>
    <w:p w:rsidR="00A23003" w:rsidRPr="00A23003" w:rsidRDefault="00A23003" w:rsidP="00D960B6">
      <w:pPr>
        <w:pStyle w:val="NormalWeb"/>
        <w:numPr>
          <w:ilvl w:val="0"/>
          <w:numId w:val="18"/>
        </w:numPr>
        <w:spacing w:before="0" w:beforeAutospacing="0" w:after="0" w:afterAutospacing="0" w:line="360" w:lineRule="auto"/>
        <w:ind w:left="270"/>
        <w:jc w:val="both"/>
        <w:rPr>
          <w:b/>
          <w:iCs/>
          <w:lang w:val="id-ID"/>
        </w:rPr>
      </w:pPr>
      <w:r w:rsidRPr="00A23003">
        <w:rPr>
          <w:b/>
          <w:iCs/>
        </w:rPr>
        <w:t>Cara Menghitung Standar Pembiayaan Pendidikan</w:t>
      </w:r>
    </w:p>
    <w:p w:rsidR="008A7D64" w:rsidRDefault="00A23003" w:rsidP="00D960B6">
      <w:pPr>
        <w:spacing w:before="240" w:after="0" w:line="360" w:lineRule="auto"/>
        <w:ind w:firstLine="540"/>
        <w:jc w:val="both"/>
        <w:rPr>
          <w:lang w:val="af-ZA"/>
        </w:rPr>
      </w:pPr>
      <w:r w:rsidRPr="00C865D1">
        <w:rPr>
          <w:rFonts w:ascii="Times New Roman" w:hAnsi="Times New Roman" w:cs="Times New Roman"/>
          <w:sz w:val="24"/>
          <w:szCs w:val="24"/>
        </w:rPr>
        <w:t xml:space="preserve">Standar pembiayaan pendidikan yang baik </w:t>
      </w:r>
      <w:r w:rsidR="00ED6F22">
        <w:rPr>
          <w:rFonts w:ascii="Times New Roman" w:hAnsi="Times New Roman" w:cs="Times New Roman"/>
          <w:sz w:val="24"/>
          <w:szCs w:val="24"/>
          <w:lang w:val="en-US"/>
        </w:rPr>
        <w:t xml:space="preserve">mempertimbangkan: (1) deskripsi </w:t>
      </w:r>
      <w:r w:rsidRPr="00C865D1">
        <w:rPr>
          <w:rFonts w:ascii="Times New Roman" w:hAnsi="Times New Roman" w:cs="Times New Roman"/>
          <w:sz w:val="24"/>
          <w:szCs w:val="24"/>
        </w:rPr>
        <w:t xml:space="preserve"> mutu  pendidikan yang ingin dicapai</w:t>
      </w:r>
      <w:r w:rsidR="00ED6F22">
        <w:rPr>
          <w:rFonts w:ascii="Times New Roman" w:hAnsi="Times New Roman" w:cs="Times New Roman"/>
          <w:sz w:val="24"/>
          <w:szCs w:val="24"/>
          <w:lang w:val="en-US"/>
        </w:rPr>
        <w:t xml:space="preserve">; (2) </w:t>
      </w:r>
      <w:r w:rsidR="00BC288D">
        <w:rPr>
          <w:rFonts w:ascii="Times New Roman" w:hAnsi="Times New Roman" w:cs="Times New Roman"/>
          <w:sz w:val="24"/>
          <w:szCs w:val="24"/>
          <w:lang w:val="en-US"/>
        </w:rPr>
        <w:t xml:space="preserve">kemampuan </w:t>
      </w:r>
      <w:r w:rsidR="00ED6F22">
        <w:rPr>
          <w:rFonts w:ascii="Times New Roman" w:hAnsi="Times New Roman" w:cs="Times New Roman"/>
          <w:sz w:val="24"/>
          <w:szCs w:val="24"/>
          <w:lang w:val="en-US"/>
        </w:rPr>
        <w:t xml:space="preserve">manajerial </w:t>
      </w:r>
      <w:r w:rsidR="00BC288D">
        <w:rPr>
          <w:rFonts w:ascii="Times New Roman" w:hAnsi="Times New Roman" w:cs="Times New Roman"/>
          <w:sz w:val="24"/>
          <w:szCs w:val="24"/>
          <w:lang w:val="en-US"/>
        </w:rPr>
        <w:t xml:space="preserve">kepala </w:t>
      </w:r>
      <w:r w:rsidR="00ED6F22">
        <w:rPr>
          <w:rFonts w:ascii="Times New Roman" w:hAnsi="Times New Roman" w:cs="Times New Roman"/>
          <w:sz w:val="24"/>
          <w:szCs w:val="24"/>
          <w:lang w:val="en-US"/>
        </w:rPr>
        <w:t>sekolah</w:t>
      </w:r>
      <w:r w:rsidR="000553AD">
        <w:rPr>
          <w:rFonts w:ascii="Times New Roman" w:hAnsi="Times New Roman" w:cs="Times New Roman"/>
          <w:sz w:val="24"/>
          <w:szCs w:val="24"/>
          <w:lang w:val="en-US"/>
        </w:rPr>
        <w:t xml:space="preserve">; </w:t>
      </w:r>
      <w:r w:rsidR="00ED6F22">
        <w:rPr>
          <w:rFonts w:ascii="Times New Roman" w:hAnsi="Times New Roman" w:cs="Times New Roman"/>
          <w:sz w:val="24"/>
          <w:szCs w:val="24"/>
          <w:lang w:val="en-US"/>
        </w:rPr>
        <w:t xml:space="preserve">(3) variasi fisik dan nonfisik antar kabuapeten/kota. Mutu pendidikan </w:t>
      </w:r>
      <w:r w:rsidR="00BC288D">
        <w:rPr>
          <w:rFonts w:ascii="Times New Roman" w:hAnsi="Times New Roman" w:cs="Times New Roman"/>
          <w:sz w:val="24"/>
          <w:szCs w:val="24"/>
          <w:lang w:val="en-US"/>
        </w:rPr>
        <w:t xml:space="preserve">terpenuhi apabila sudah mencapai atau melebihi standar pendidikan yang berlaku. </w:t>
      </w:r>
      <w:r w:rsidR="0040568D" w:rsidRPr="006B50ED">
        <w:rPr>
          <w:rFonts w:ascii="Times New Roman" w:hAnsi="Times New Roman" w:cs="Times New Roman"/>
          <w:sz w:val="24"/>
          <w:szCs w:val="24"/>
        </w:rPr>
        <w:t xml:space="preserve">Agar prinsip efektif dan efisien terpenuhi, </w:t>
      </w:r>
      <w:r w:rsidRPr="006B50ED">
        <w:rPr>
          <w:rFonts w:ascii="Times New Roman" w:hAnsi="Times New Roman" w:cs="Times New Roman"/>
          <w:sz w:val="24"/>
          <w:szCs w:val="24"/>
        </w:rPr>
        <w:t xml:space="preserve">perlu dilakukan standar biaya sekolah sehingga besaran unit </w:t>
      </w:r>
      <w:r w:rsidRPr="006B50ED">
        <w:rPr>
          <w:rFonts w:ascii="Times New Roman" w:hAnsi="Times New Roman" w:cs="Times New Roman"/>
          <w:i/>
          <w:iCs/>
          <w:sz w:val="24"/>
          <w:szCs w:val="24"/>
        </w:rPr>
        <w:t>cost</w:t>
      </w:r>
      <w:r w:rsidR="00E25B5A">
        <w:rPr>
          <w:rFonts w:ascii="Times New Roman" w:hAnsi="Times New Roman" w:cs="Times New Roman"/>
          <w:i/>
          <w:iCs/>
          <w:sz w:val="24"/>
          <w:szCs w:val="24"/>
          <w:lang w:val="en-US"/>
        </w:rPr>
        <w:t>/</w:t>
      </w:r>
      <w:r w:rsidRPr="006B50ED">
        <w:rPr>
          <w:rFonts w:ascii="Times New Roman" w:hAnsi="Times New Roman" w:cs="Times New Roman"/>
          <w:sz w:val="24"/>
          <w:szCs w:val="24"/>
        </w:rPr>
        <w:t>siswa</w:t>
      </w:r>
      <w:r w:rsidR="00E25B5A">
        <w:rPr>
          <w:rFonts w:ascii="Times New Roman" w:hAnsi="Times New Roman" w:cs="Times New Roman"/>
          <w:sz w:val="24"/>
          <w:szCs w:val="24"/>
          <w:lang w:val="en-US"/>
        </w:rPr>
        <w:t>/</w:t>
      </w:r>
      <w:r w:rsidRPr="006B50ED">
        <w:rPr>
          <w:rFonts w:ascii="Times New Roman" w:hAnsi="Times New Roman" w:cs="Times New Roman"/>
          <w:sz w:val="24"/>
          <w:szCs w:val="24"/>
        </w:rPr>
        <w:t>tahun dapat dihitung</w:t>
      </w:r>
      <w:r w:rsidR="00E31572">
        <w:rPr>
          <w:rFonts w:ascii="Times New Roman" w:hAnsi="Times New Roman" w:cs="Times New Roman"/>
          <w:sz w:val="24"/>
          <w:szCs w:val="24"/>
          <w:lang w:val="en-US"/>
        </w:rPr>
        <w:t xml:space="preserve"> </w:t>
      </w:r>
      <w:r w:rsidRPr="006B50ED">
        <w:rPr>
          <w:rFonts w:ascii="Times New Roman" w:hAnsi="Times New Roman" w:cs="Times New Roman"/>
          <w:sz w:val="24"/>
          <w:szCs w:val="24"/>
        </w:rPr>
        <w:t xml:space="preserve">lebih rinci. </w:t>
      </w:r>
      <w:r w:rsidRPr="00E25B5A">
        <w:rPr>
          <w:rFonts w:ascii="Times New Roman" w:hAnsi="Times New Roman" w:cs="Times New Roman"/>
          <w:sz w:val="24"/>
          <w:szCs w:val="24"/>
        </w:rPr>
        <w:t>Untuk menghitung be</w:t>
      </w:r>
      <w:r w:rsidR="006B50ED" w:rsidRPr="00E25B5A">
        <w:rPr>
          <w:rFonts w:ascii="Times New Roman" w:hAnsi="Times New Roman" w:cs="Times New Roman"/>
          <w:sz w:val="24"/>
          <w:szCs w:val="24"/>
        </w:rPr>
        <w:t xml:space="preserve">sarnya </w:t>
      </w:r>
      <w:r w:rsidRPr="00E25B5A">
        <w:rPr>
          <w:rFonts w:ascii="Times New Roman" w:hAnsi="Times New Roman" w:cs="Times New Roman"/>
          <w:sz w:val="24"/>
          <w:szCs w:val="24"/>
        </w:rPr>
        <w:t xml:space="preserve">kebutuhan </w:t>
      </w:r>
      <w:r w:rsidR="006B50ED" w:rsidRPr="00E25B5A">
        <w:rPr>
          <w:rFonts w:ascii="Times New Roman" w:hAnsi="Times New Roman" w:cs="Times New Roman"/>
          <w:sz w:val="24"/>
          <w:szCs w:val="24"/>
        </w:rPr>
        <w:t xml:space="preserve">biaya </w:t>
      </w:r>
      <w:r w:rsidRPr="00E25B5A">
        <w:rPr>
          <w:rFonts w:ascii="Times New Roman" w:hAnsi="Times New Roman" w:cs="Times New Roman"/>
          <w:sz w:val="24"/>
          <w:szCs w:val="24"/>
        </w:rPr>
        <w:t xml:space="preserve"> operasional dalam pencapaian S</w:t>
      </w:r>
      <w:r w:rsidR="006B50ED" w:rsidRPr="00E25B5A">
        <w:rPr>
          <w:rFonts w:ascii="Times New Roman" w:hAnsi="Times New Roman" w:cs="Times New Roman"/>
          <w:sz w:val="24"/>
          <w:szCs w:val="24"/>
        </w:rPr>
        <w:t xml:space="preserve">PM </w:t>
      </w:r>
      <w:r w:rsidRPr="00E25B5A">
        <w:rPr>
          <w:rFonts w:ascii="Times New Roman" w:hAnsi="Times New Roman" w:cs="Times New Roman"/>
          <w:sz w:val="24"/>
          <w:szCs w:val="24"/>
        </w:rPr>
        <w:t>diperlukan Standar Analisa Biaya (SAB)</w:t>
      </w:r>
      <w:r w:rsidR="00D72C3C" w:rsidRPr="00E25B5A">
        <w:rPr>
          <w:rFonts w:ascii="Times New Roman" w:hAnsi="Times New Roman" w:cs="Times New Roman"/>
          <w:sz w:val="24"/>
          <w:szCs w:val="24"/>
        </w:rPr>
        <w:t xml:space="preserve"> dengan rumus:</w:t>
      </w:r>
      <w:r w:rsidR="006B50ED">
        <w:rPr>
          <w:lang w:val="af-ZA"/>
        </w:rPr>
        <w:tab/>
      </w:r>
      <w:r w:rsidR="006B50ED">
        <w:rPr>
          <w:lang w:val="af-ZA"/>
        </w:rPr>
        <w:tab/>
      </w:r>
    </w:p>
    <w:p w:rsidR="008A7D64" w:rsidRDefault="008A7D64" w:rsidP="00E31572">
      <w:pPr>
        <w:spacing w:before="240" w:after="0" w:line="360" w:lineRule="auto"/>
        <w:ind w:firstLine="540"/>
        <w:jc w:val="both"/>
        <w:rPr>
          <w:rFonts w:ascii="Times New Roman" w:hAnsi="Times New Roman" w:cs="Times New Roman"/>
          <w:b/>
          <w:sz w:val="24"/>
          <w:szCs w:val="24"/>
        </w:rPr>
      </w:pPr>
      <w:r w:rsidRPr="00150C72">
        <w:rPr>
          <w:position w:val="-4"/>
          <w:lang w:val="af-ZA"/>
        </w:rPr>
        <w:object w:dxaOrig="2780" w:dyaOrig="580" w14:anchorId="7DACBA8B">
          <v:shape id="_x0000_i1025" type="#_x0000_t75" style="width:204.4pt;height:42.4pt" o:ole="">
            <v:imagedata r:id="rId23" o:title=""/>
          </v:shape>
          <o:OLEObject Type="Embed" ProgID="Equation.3" ShapeID="_x0000_i1025" DrawAspect="Content" ObjectID="_1537207985" r:id="rId24"/>
        </w:object>
      </w:r>
    </w:p>
    <w:p w:rsidR="00A23003" w:rsidRPr="00E31572" w:rsidRDefault="006B50ED" w:rsidP="00E31572">
      <w:pPr>
        <w:spacing w:before="240" w:after="0" w:line="360" w:lineRule="auto"/>
        <w:ind w:firstLine="540"/>
        <w:jc w:val="both"/>
        <w:rPr>
          <w:rFonts w:ascii="Times New Roman" w:hAnsi="Times New Roman" w:cs="Times New Roman"/>
          <w:b/>
          <w:sz w:val="24"/>
          <w:szCs w:val="24"/>
        </w:rPr>
      </w:pPr>
      <w:r w:rsidRPr="00E31572">
        <w:rPr>
          <w:rFonts w:ascii="Times New Roman" w:hAnsi="Times New Roman" w:cs="Times New Roman"/>
          <w:b/>
          <w:sz w:val="24"/>
          <w:szCs w:val="24"/>
        </w:rPr>
        <w:t>Keterangan</w:t>
      </w:r>
      <w:r w:rsidR="00A23003" w:rsidRPr="00E31572">
        <w:rPr>
          <w:rFonts w:ascii="Times New Roman" w:hAnsi="Times New Roman" w:cs="Times New Roman"/>
          <w:b/>
          <w:sz w:val="24"/>
          <w:szCs w:val="24"/>
        </w:rPr>
        <w:t xml:space="preserve"> </w:t>
      </w:r>
    </w:p>
    <w:p w:rsidR="006B50ED" w:rsidRDefault="00A23003" w:rsidP="006B50ED">
      <w:pPr>
        <w:pStyle w:val="NormalWeb"/>
        <w:spacing w:before="0" w:beforeAutospacing="0" w:after="0" w:afterAutospacing="0"/>
        <w:jc w:val="both"/>
        <w:rPr>
          <w:lang w:val="id-ID"/>
        </w:rPr>
      </w:pPr>
      <w:r w:rsidRPr="00206A5D">
        <w:rPr>
          <w:i/>
          <w:lang w:val="id-ID"/>
        </w:rPr>
        <w:t>TC</w:t>
      </w:r>
      <w:r w:rsidRPr="00206A5D">
        <w:rPr>
          <w:i/>
          <w:vertAlign w:val="subscript"/>
          <w:lang w:val="id-ID"/>
        </w:rPr>
        <w:t>a</w:t>
      </w:r>
      <w:r w:rsidRPr="0096215B">
        <w:rPr>
          <w:lang w:val="id-ID"/>
        </w:rPr>
        <w:tab/>
        <w:t>=</w:t>
      </w:r>
      <w:r>
        <w:rPr>
          <w:lang w:val="id-ID"/>
        </w:rPr>
        <w:t xml:space="preserve"> biaya keseluruhan (Rp) per sekolah per tahun,  pada jenjang tertentu (SD, SMP, </w:t>
      </w:r>
    </w:p>
    <w:p w:rsidR="00A23003" w:rsidRDefault="006B50ED" w:rsidP="006B50ED">
      <w:pPr>
        <w:pStyle w:val="NormalWeb"/>
        <w:spacing w:before="0" w:beforeAutospacing="0" w:after="0" w:afterAutospacing="0"/>
        <w:jc w:val="both"/>
        <w:rPr>
          <w:lang w:val="id-ID"/>
        </w:rPr>
      </w:pPr>
      <w:r>
        <w:t xml:space="preserve">               </w:t>
      </w:r>
      <w:r w:rsidR="00A23003">
        <w:rPr>
          <w:lang w:val="id-ID"/>
        </w:rPr>
        <w:t xml:space="preserve">atau SMA) di kabupaten/kota </w:t>
      </w:r>
      <w:r w:rsidR="00A23003" w:rsidRPr="00206A5D">
        <w:rPr>
          <w:i/>
          <w:lang w:val="id-ID"/>
        </w:rPr>
        <w:t>a</w:t>
      </w:r>
    </w:p>
    <w:p w:rsidR="00A23003" w:rsidRPr="00503122" w:rsidRDefault="00A23003" w:rsidP="006B50ED">
      <w:pPr>
        <w:pStyle w:val="NormalWeb"/>
        <w:spacing w:before="0" w:beforeAutospacing="0" w:after="0" w:afterAutospacing="0"/>
        <w:jc w:val="both"/>
        <w:rPr>
          <w:lang w:val="id-ID"/>
        </w:rPr>
      </w:pPr>
      <w:r w:rsidRPr="00206A5D">
        <w:rPr>
          <w:i/>
          <w:lang w:val="id-ID"/>
        </w:rPr>
        <w:t>f</w:t>
      </w:r>
      <w:r w:rsidRPr="00206A5D">
        <w:rPr>
          <w:i/>
          <w:vertAlign w:val="subscript"/>
          <w:lang w:val="id-ID"/>
        </w:rPr>
        <w:t>i,j</w:t>
      </w:r>
      <w:r>
        <w:rPr>
          <w:lang w:val="id-ID"/>
        </w:rPr>
        <w:tab/>
        <w:t xml:space="preserve">= frekuensi </w:t>
      </w:r>
      <w:smartTag w:uri="schemas-ifinger-com/smarttag" w:element="data">
        <w:smartTagPr>
          <w:attr w:name="CONTEXT" w:val="Fi,j = frekuensi item ?????????????????????????????????????????????????????????????????????????????????????????????????????????????&#10;"/>
          <w:attr w:name="STARTPOS" w:val="18"/>
          <w:attr w:name="LANGUAGE" w:val="0"/>
        </w:smartTagPr>
        <w:r>
          <w:rPr>
            <w:lang w:val="id-ID"/>
          </w:rPr>
          <w:t>item</w:t>
        </w:r>
      </w:smartTag>
      <w:r>
        <w:rPr>
          <w:lang w:val="id-ID"/>
        </w:rPr>
        <w:t xml:space="preserve"> ke-</w:t>
      </w:r>
      <w:r w:rsidRPr="00206A5D">
        <w:rPr>
          <w:i/>
          <w:lang w:val="id-ID"/>
        </w:rPr>
        <w:t>i</w:t>
      </w:r>
      <w:r>
        <w:rPr>
          <w:lang w:val="id-ID"/>
        </w:rPr>
        <w:t xml:space="preserve"> </w:t>
      </w:r>
      <w:smartTag w:uri="schemas-ifinger-com/smarttag" w:element="data">
        <w:smartTagPr>
          <w:attr w:name="CONTEXT" w:val="Fi,j = frekuensi item i dan ???????????????????????????????????????????????????????????????????????????????????????????????????????&#10;"/>
          <w:attr w:name="STARTPOS" w:val="25"/>
          <w:attr w:name="LANGUAGE" w:val="0"/>
        </w:smartTagPr>
        <w:r>
          <w:rPr>
            <w:lang w:val="id-ID"/>
          </w:rPr>
          <w:t>dan</w:t>
        </w:r>
      </w:smartTag>
      <w:r>
        <w:rPr>
          <w:lang w:val="id-ID"/>
        </w:rPr>
        <w:t xml:space="preserve"> ke-</w:t>
      </w:r>
      <w:r w:rsidRPr="00206A5D">
        <w:rPr>
          <w:i/>
          <w:lang w:val="id-ID"/>
        </w:rPr>
        <w:t>j</w:t>
      </w:r>
      <w:r>
        <w:rPr>
          <w:lang w:val="id-ID"/>
        </w:rPr>
        <w:t xml:space="preserve"> per tahun</w:t>
      </w:r>
    </w:p>
    <w:p w:rsidR="00A23003" w:rsidRPr="00503122" w:rsidRDefault="00A23003" w:rsidP="006B50ED">
      <w:pPr>
        <w:pStyle w:val="NormalWeb"/>
        <w:spacing w:before="0" w:beforeAutospacing="0" w:after="0" w:afterAutospacing="0"/>
        <w:jc w:val="both"/>
        <w:rPr>
          <w:lang w:val="id-ID"/>
        </w:rPr>
      </w:pPr>
      <w:r>
        <w:rPr>
          <w:i/>
          <w:lang w:val="id-ID"/>
        </w:rPr>
        <w:t>q</w:t>
      </w:r>
      <w:r w:rsidRPr="00206A5D">
        <w:rPr>
          <w:i/>
          <w:vertAlign w:val="subscript"/>
          <w:lang w:val="id-ID"/>
        </w:rPr>
        <w:t>i,j</w:t>
      </w:r>
      <w:r>
        <w:rPr>
          <w:lang w:val="id-ID"/>
        </w:rPr>
        <w:tab/>
        <w:t xml:space="preserve">= kuantitas </w:t>
      </w:r>
      <w:smartTag w:uri="schemas-ifinger-com/smarttag" w:element="data">
        <w:smartTagPr>
          <w:attr w:name="CONTEXT" w:val="Fi,j = frekuensi item ?????????????????????????????????????????????????????????????????????????????????????????????????????????????&#10;"/>
          <w:attr w:name="STARTPOS" w:val="18"/>
          <w:attr w:name="LANGUAGE" w:val="0"/>
        </w:smartTagPr>
        <w:r>
          <w:rPr>
            <w:lang w:val="id-ID"/>
          </w:rPr>
          <w:t>item</w:t>
        </w:r>
      </w:smartTag>
      <w:r>
        <w:rPr>
          <w:lang w:val="id-ID"/>
        </w:rPr>
        <w:t xml:space="preserve"> ke-</w:t>
      </w:r>
      <w:r w:rsidRPr="00206A5D">
        <w:rPr>
          <w:i/>
          <w:lang w:val="id-ID"/>
        </w:rPr>
        <w:t xml:space="preserve">i </w:t>
      </w:r>
      <w:smartTag w:uri="schemas-ifinger-com/smarttag" w:element="data">
        <w:smartTagPr>
          <w:attr w:name="CONTEXT" w:val="Fi,j = frekuensi item i dan ???????????????????????????????????????????????????????????????????????????????????????????????????????&#10;"/>
          <w:attr w:name="STARTPOS" w:val="25"/>
          <w:attr w:name="LANGUAGE" w:val="0"/>
        </w:smartTagPr>
        <w:r>
          <w:rPr>
            <w:lang w:val="id-ID"/>
          </w:rPr>
          <w:t>dan</w:t>
        </w:r>
      </w:smartTag>
      <w:r>
        <w:rPr>
          <w:lang w:val="id-ID"/>
        </w:rPr>
        <w:t xml:space="preserve"> ke-</w:t>
      </w:r>
      <w:r w:rsidRPr="00206A5D">
        <w:rPr>
          <w:i/>
          <w:lang w:val="id-ID"/>
        </w:rPr>
        <w:t>j</w:t>
      </w:r>
      <w:r>
        <w:rPr>
          <w:lang w:val="id-ID"/>
        </w:rPr>
        <w:t xml:space="preserve"> per tahun</w:t>
      </w:r>
    </w:p>
    <w:p w:rsidR="00A23003" w:rsidRPr="00503122" w:rsidRDefault="00A23003" w:rsidP="006B50ED">
      <w:pPr>
        <w:pStyle w:val="NormalWeb"/>
        <w:spacing w:before="0" w:beforeAutospacing="0" w:after="0" w:afterAutospacing="0"/>
        <w:jc w:val="both"/>
        <w:rPr>
          <w:lang w:val="id-ID"/>
        </w:rPr>
      </w:pPr>
      <w:r>
        <w:rPr>
          <w:i/>
          <w:lang w:val="id-ID"/>
        </w:rPr>
        <w:t>n</w:t>
      </w:r>
      <w:r w:rsidRPr="00206A5D">
        <w:rPr>
          <w:i/>
          <w:vertAlign w:val="subscript"/>
          <w:lang w:val="id-ID"/>
        </w:rPr>
        <w:t>i,j</w:t>
      </w:r>
      <w:r>
        <w:rPr>
          <w:lang w:val="id-ID"/>
        </w:rPr>
        <w:tab/>
        <w:t xml:space="preserve">= </w:t>
      </w:r>
      <w:smartTag w:uri="schemas-ifinger-com/smarttag" w:element="data">
        <w:smartTagPr>
          <w:attr w:name="CONTEXT" w:val="ni,j = per ???????????????????????????????????????????????????????????????????????????????????????????????????????????????????????????? item ke-i dan ke-j&#10;"/>
          <w:attr w:name="STARTPOS" w:val="8"/>
          <w:attr w:name="LANGUAGE" w:val="0"/>
        </w:smartTagPr>
        <w:r>
          <w:rPr>
            <w:lang w:val="id-ID"/>
          </w:rPr>
          <w:t>per</w:t>
        </w:r>
      </w:smartTag>
      <w:r>
        <w:rPr>
          <w:lang w:val="id-ID"/>
        </w:rPr>
        <w:t xml:space="preserve"> satuan </w:t>
      </w:r>
      <w:smartTag w:uri="schemas-ifinger-com/smarttag" w:element="data">
        <w:smartTagPr>
          <w:attr w:name="CONTEXT" w:val="Fi,j = frekuensi item ?????????????????????????????????????????????????????????????????????????????????????????????????????????????&#10;"/>
          <w:attr w:name="STARTPOS" w:val="18"/>
          <w:attr w:name="LANGUAGE" w:val="0"/>
        </w:smartTagPr>
        <w:r>
          <w:rPr>
            <w:lang w:val="id-ID"/>
          </w:rPr>
          <w:t>item</w:t>
        </w:r>
      </w:smartTag>
      <w:r>
        <w:rPr>
          <w:lang w:val="id-ID"/>
        </w:rPr>
        <w:t xml:space="preserve"> ke-</w:t>
      </w:r>
      <w:r w:rsidRPr="00206A5D">
        <w:rPr>
          <w:i/>
          <w:lang w:val="id-ID"/>
        </w:rPr>
        <w:t>i</w:t>
      </w:r>
      <w:r>
        <w:rPr>
          <w:lang w:val="id-ID"/>
        </w:rPr>
        <w:t xml:space="preserve"> </w:t>
      </w:r>
      <w:smartTag w:uri="schemas-ifinger-com/smarttag" w:element="data">
        <w:smartTagPr>
          <w:attr w:name="CONTEXT" w:val="Fi,j = frekuensi item i dan ???????????????????????????????????????????????????????????????????????????????????????????????????????&#10;"/>
          <w:attr w:name="STARTPOS" w:val="25"/>
          <w:attr w:name="LANGUAGE" w:val="0"/>
        </w:smartTagPr>
        <w:r>
          <w:rPr>
            <w:lang w:val="id-ID"/>
          </w:rPr>
          <w:t>dan</w:t>
        </w:r>
      </w:smartTag>
      <w:r>
        <w:rPr>
          <w:lang w:val="id-ID"/>
        </w:rPr>
        <w:t xml:space="preserve"> ke-</w:t>
      </w:r>
      <w:r w:rsidRPr="00206A5D">
        <w:rPr>
          <w:i/>
          <w:lang w:val="id-ID"/>
        </w:rPr>
        <w:t>j</w:t>
      </w:r>
    </w:p>
    <w:p w:rsidR="00A23003" w:rsidRPr="00503122" w:rsidRDefault="00A23003" w:rsidP="006B50ED">
      <w:pPr>
        <w:pStyle w:val="NormalWeb"/>
        <w:spacing w:before="0" w:beforeAutospacing="0" w:after="0" w:afterAutospacing="0"/>
        <w:jc w:val="both"/>
        <w:rPr>
          <w:lang w:val="id-ID"/>
        </w:rPr>
      </w:pPr>
      <w:r>
        <w:rPr>
          <w:i/>
          <w:lang w:val="id-ID"/>
        </w:rPr>
        <w:t>p</w:t>
      </w:r>
      <w:r w:rsidRPr="00206A5D">
        <w:rPr>
          <w:i/>
          <w:vertAlign w:val="subscript"/>
          <w:lang w:val="id-ID"/>
        </w:rPr>
        <w:t>i,j</w:t>
      </w:r>
      <w:r>
        <w:rPr>
          <w:i/>
          <w:vertAlign w:val="subscript"/>
          <w:lang w:val="id-ID"/>
        </w:rPr>
        <w:tab/>
      </w:r>
      <w:r>
        <w:rPr>
          <w:lang w:val="id-ID"/>
        </w:rPr>
        <w:t xml:space="preserve">= harga </w:t>
      </w:r>
      <w:smartTag w:uri="schemas-ifinger-com/smarttag" w:element="data">
        <w:smartTagPr>
          <w:attr w:name="CONTEXT" w:val="pi,j = harga item ?????????????????????????????????????????????????????????????????????????????????????????????????????????????????????&#10;"/>
          <w:attr w:name="STARTPOS" w:val="14"/>
          <w:attr w:name="LANGUAGE" w:val="0"/>
        </w:smartTagPr>
        <w:r>
          <w:rPr>
            <w:lang w:val="id-ID"/>
          </w:rPr>
          <w:t>item</w:t>
        </w:r>
      </w:smartTag>
      <w:r>
        <w:rPr>
          <w:lang w:val="id-ID"/>
        </w:rPr>
        <w:t xml:space="preserve"> ke-</w:t>
      </w:r>
      <w:r w:rsidRPr="00206A5D">
        <w:rPr>
          <w:i/>
          <w:lang w:val="id-ID"/>
        </w:rPr>
        <w:t>i</w:t>
      </w:r>
      <w:r>
        <w:rPr>
          <w:lang w:val="id-ID"/>
        </w:rPr>
        <w:t xml:space="preserve"> </w:t>
      </w:r>
      <w:smartTag w:uri="schemas-ifinger-com/smarttag" w:element="data">
        <w:smartTagPr>
          <w:attr w:name="CONTEXT" w:val="pi,j = harga item ke-i dan ????????????????????????????????????????????????????????????????????????????????????????????????????????????&#10;"/>
          <w:attr w:name="STARTPOS" w:val="24"/>
          <w:attr w:name="LANGUAGE" w:val="0"/>
        </w:smartTagPr>
        <w:r>
          <w:rPr>
            <w:lang w:val="id-ID"/>
          </w:rPr>
          <w:t>dan</w:t>
        </w:r>
      </w:smartTag>
      <w:r>
        <w:rPr>
          <w:lang w:val="id-ID"/>
        </w:rPr>
        <w:t xml:space="preserve"> ke-</w:t>
      </w:r>
      <w:r w:rsidRPr="00206A5D">
        <w:rPr>
          <w:i/>
          <w:lang w:val="id-ID"/>
        </w:rPr>
        <w:t>j</w:t>
      </w:r>
      <w:r>
        <w:rPr>
          <w:lang w:val="id-ID"/>
        </w:rPr>
        <w:t xml:space="preserve"> (Rp)</w:t>
      </w:r>
    </w:p>
    <w:p w:rsidR="00A23003" w:rsidRPr="00206A5D" w:rsidRDefault="00A23003" w:rsidP="006B50ED">
      <w:pPr>
        <w:pStyle w:val="NormalWeb"/>
        <w:spacing w:before="0" w:beforeAutospacing="0" w:after="0" w:afterAutospacing="0"/>
        <w:jc w:val="both"/>
        <w:rPr>
          <w:lang w:val="id-ID"/>
        </w:rPr>
      </w:pPr>
      <w:smartTag w:uri="schemas-ifinger-com/smarttag" w:element="data">
        <w:smartTagPr>
          <w:attr w:name="CONTEXT" w:val="m ??????????????????????????????????????????????????????????????????????????????????????????????????????????????????????????????&#10;"/>
          <w:attr w:name="STARTPOS" w:val="1"/>
          <w:attr w:name="LANGUAGE" w:val="0"/>
        </w:smartTagPr>
        <w:r>
          <w:rPr>
            <w:i/>
            <w:lang w:val="id-ID"/>
          </w:rPr>
          <w:t>m</w:t>
        </w:r>
      </w:smartTag>
      <w:r>
        <w:rPr>
          <w:i/>
          <w:lang w:val="id-ID"/>
        </w:rPr>
        <w:tab/>
        <w:t>=</w:t>
      </w:r>
      <w:r>
        <w:rPr>
          <w:lang w:val="id-ID"/>
        </w:rPr>
        <w:t xml:space="preserve"> jumlah </w:t>
      </w:r>
      <w:smartTag w:uri="schemas-ifinger-com/smarttag" w:element="data">
        <w:smartTagPr>
          <w:attr w:name="CONTEXT" w:val="m = jumlah item ???????????????????????????????????????????????????????????????????????????????????????????????????????????????????&#10;"/>
          <w:attr w:name="STARTPOS" w:val="12"/>
          <w:attr w:name="LANGUAGE" w:val="0"/>
        </w:smartTagPr>
        <w:r>
          <w:rPr>
            <w:lang w:val="id-ID"/>
          </w:rPr>
          <w:t>item</w:t>
        </w:r>
      </w:smartTag>
      <w:r>
        <w:rPr>
          <w:lang w:val="id-ID"/>
        </w:rPr>
        <w:t xml:space="preserve"> biaya pegawai</w:t>
      </w:r>
    </w:p>
    <w:p w:rsidR="00A23003" w:rsidRPr="00206A5D" w:rsidRDefault="00A23003" w:rsidP="006B50ED">
      <w:pPr>
        <w:pStyle w:val="NormalWeb"/>
        <w:spacing w:before="0" w:beforeAutospacing="0" w:after="0" w:afterAutospacing="0"/>
        <w:jc w:val="both"/>
        <w:rPr>
          <w:lang w:val="id-ID"/>
        </w:rPr>
      </w:pPr>
      <w:smartTag w:uri="schemas-ifinger-com/smarttag" w:element="data">
        <w:smartTagPr>
          <w:attr w:name="CONTEXT" w:val="n ??????????????????????????????????????????????????????????????????????????????????????????????????????????????????????????????&#10;"/>
          <w:attr w:name="STARTPOS" w:val="1"/>
          <w:attr w:name="LANGUAGE" w:val="0"/>
        </w:smartTagPr>
        <w:r>
          <w:rPr>
            <w:i/>
            <w:lang w:val="id-ID"/>
          </w:rPr>
          <w:t>n</w:t>
        </w:r>
      </w:smartTag>
      <w:r>
        <w:rPr>
          <w:i/>
          <w:lang w:val="id-ID"/>
        </w:rPr>
        <w:tab/>
        <w:t>=</w:t>
      </w:r>
      <w:r>
        <w:rPr>
          <w:lang w:val="id-ID"/>
        </w:rPr>
        <w:t xml:space="preserve"> jumlah </w:t>
      </w:r>
      <w:smartTag w:uri="schemas-ifinger-com/smarttag" w:element="data">
        <w:smartTagPr>
          <w:attr w:name="CONTEXT" w:val="n = jumlah item ???????????????????????????????????????????????????????????????????????????????????????????????????????????????????&#10;"/>
          <w:attr w:name="STARTPOS" w:val="12"/>
          <w:attr w:name="LANGUAGE" w:val="0"/>
        </w:smartTagPr>
        <w:r>
          <w:rPr>
            <w:lang w:val="id-ID"/>
          </w:rPr>
          <w:t>item</w:t>
        </w:r>
      </w:smartTag>
      <w:r>
        <w:rPr>
          <w:lang w:val="id-ID"/>
        </w:rPr>
        <w:t xml:space="preserve"> komponen bukan-pegawai</w:t>
      </w:r>
    </w:p>
    <w:p w:rsidR="006B50ED" w:rsidRDefault="00A23003" w:rsidP="006B50ED">
      <w:pPr>
        <w:pStyle w:val="NormalWeb"/>
        <w:spacing w:before="0" w:beforeAutospacing="0" w:after="0" w:afterAutospacing="0"/>
        <w:jc w:val="both"/>
        <w:rPr>
          <w:lang w:val="id-ID"/>
        </w:rPr>
      </w:pPr>
      <w:bookmarkStart w:id="107" w:name="_Hlk154073783"/>
      <w:smartTag w:uri="schemas-ifinger-com/smarttag" w:element="data">
        <w:smartTagPr>
          <w:attr w:name="CONTEXT" w:val="ha??????????????????????????????????????????????????????????????????????????????????????????????????????????????????????????????? = indeks kemahalan pendidikan antar daerah&#10;"/>
          <w:attr w:name="STARTPOS" w:val="1"/>
          <w:attr w:name="LANGUAGE" w:val="0"/>
        </w:smartTagPr>
        <w:r w:rsidRPr="00206A5D">
          <w:rPr>
            <w:i/>
            <w:lang w:val="id-ID"/>
          </w:rPr>
          <w:t>h</w:t>
        </w:r>
        <w:r w:rsidRPr="00206A5D">
          <w:rPr>
            <w:i/>
            <w:vertAlign w:val="subscript"/>
            <w:lang w:val="id-ID"/>
          </w:rPr>
          <w:t>a</w:t>
        </w:r>
      </w:smartTag>
      <w:bookmarkEnd w:id="107"/>
      <w:r w:rsidRPr="0096215B">
        <w:rPr>
          <w:lang w:val="id-ID"/>
        </w:rPr>
        <w:tab/>
        <w:t>= i</w:t>
      </w:r>
      <w:r>
        <w:rPr>
          <w:lang w:val="id-ID"/>
        </w:rPr>
        <w:t xml:space="preserve">ndeks kemahalan pendidikan </w:t>
      </w:r>
      <w:smartTag w:uri="schemas-ifinger-com/smarttag" w:element="data">
        <w:smartTagPr>
          <w:attr w:name="CONTEXT" w:val="ha = indeks kemahalan pendidikan di ?????????????????????????????????????????????????????????????????????????????????????????????????????????????????????????????daerah&#10;"/>
          <w:attr w:name="STARTPOS" w:val="34"/>
          <w:attr w:name="LANGUAGE" w:val="0"/>
        </w:smartTagPr>
        <w:r>
          <w:rPr>
            <w:lang w:val="id-ID"/>
          </w:rPr>
          <w:t>di</w:t>
        </w:r>
      </w:smartTag>
      <w:r>
        <w:rPr>
          <w:lang w:val="id-ID"/>
        </w:rPr>
        <w:t xml:space="preserve"> kabupaten/kota </w:t>
      </w:r>
      <w:r w:rsidRPr="00206A5D">
        <w:rPr>
          <w:i/>
          <w:lang w:val="id-ID"/>
        </w:rPr>
        <w:t>a</w:t>
      </w:r>
      <w:r w:rsidR="006B50ED">
        <w:rPr>
          <w:i/>
        </w:rPr>
        <w:t xml:space="preserve">, </w:t>
      </w:r>
      <w:smartTag w:uri="schemas-ifinger-com/smarttag" w:element="data">
        <w:smartTagPr>
          <w:attr w:name="CONTEXT" w:val="Perlu dicatat bahwa ha menyatakan indeks kemahalan daerah untuk 434 kabupaten/kota di Indonesia, dan ha = 1  &#10;"/>
          <w:attr w:name="STARTPOS" w:val="21"/>
          <w:attr w:name="LANGUAGE" w:val="0"/>
        </w:smartTagPr>
        <w:r w:rsidRPr="00206A5D">
          <w:rPr>
            <w:i/>
            <w:lang w:val="id-ID"/>
          </w:rPr>
          <w:t>h</w:t>
        </w:r>
        <w:r w:rsidRPr="00206A5D">
          <w:rPr>
            <w:i/>
            <w:vertAlign w:val="subscript"/>
            <w:lang w:val="id-ID"/>
          </w:rPr>
          <w:t>a</w:t>
        </w:r>
      </w:smartTag>
      <w:r>
        <w:rPr>
          <w:lang w:val="id-ID"/>
        </w:rPr>
        <w:t xml:space="preserve"> menyatakan indeks </w:t>
      </w:r>
    </w:p>
    <w:p w:rsidR="006B50ED" w:rsidRDefault="006B50ED" w:rsidP="006B50ED">
      <w:pPr>
        <w:pStyle w:val="NormalWeb"/>
        <w:spacing w:before="0" w:beforeAutospacing="0" w:after="0" w:afterAutospacing="0"/>
        <w:jc w:val="both"/>
        <w:rPr>
          <w:lang w:val="id-ID"/>
        </w:rPr>
      </w:pPr>
      <w:r>
        <w:t xml:space="preserve">                </w:t>
      </w:r>
      <w:r w:rsidR="00A23003">
        <w:rPr>
          <w:lang w:val="id-ID"/>
        </w:rPr>
        <w:t xml:space="preserve">kemahalan daerah untuk </w:t>
      </w:r>
      <w:r>
        <w:t xml:space="preserve">seluruh </w:t>
      </w:r>
      <w:r w:rsidR="00A23003">
        <w:rPr>
          <w:lang w:val="id-ID"/>
        </w:rPr>
        <w:t xml:space="preserve">kabupaten/kota </w:t>
      </w:r>
      <w:smartTag w:uri="schemas-ifinger-com/smarttag" w:element="data">
        <w:smartTagPr>
          <w:attr w:name="CONTEXT" w:val="ha menyatakan indeks kemahalan daerah untuk 434 kabupaten/kota di ????????????????????????????????????????????????????????????????&#10;"/>
          <w:attr w:name="STARTPOS" w:val="64"/>
          <w:attr w:name="LANGUAGE" w:val="0"/>
        </w:smartTagPr>
        <w:r w:rsidR="00A23003">
          <w:rPr>
            <w:lang w:val="id-ID"/>
          </w:rPr>
          <w:t>di</w:t>
        </w:r>
      </w:smartTag>
      <w:r w:rsidR="00A23003">
        <w:rPr>
          <w:lang w:val="id-ID"/>
        </w:rPr>
        <w:t xml:space="preserve"> </w:t>
      </w:r>
      <w:smartTag w:uri="schemas-ifinger-com/smarttag" w:element="data">
        <w:smartTagPr>
          <w:attr w:name="CONTEXT" w:val="ha menyatakan indeks kemahalan daerah untuk 434 kabupaten/kota di Indonesia, ?????????????????????????????????????????????????????&#10;"/>
          <w:attr w:name="STARTPOS" w:val="67"/>
          <w:attr w:name="LANGUAGE" w:val="0"/>
        </w:smartTagPr>
        <w:r w:rsidR="00A23003">
          <w:rPr>
            <w:lang w:val="id-ID"/>
          </w:rPr>
          <w:t>Indonesia</w:t>
        </w:r>
      </w:smartTag>
      <w:r w:rsidR="00A23003">
        <w:rPr>
          <w:lang w:val="id-ID"/>
        </w:rPr>
        <w:t xml:space="preserve">, </w:t>
      </w:r>
      <w:smartTag w:uri="schemas-ifinger-com/smarttag" w:element="data">
        <w:smartTagPr>
          <w:attr w:name="CONTEXT" w:val="ha menyatakan indeks kemahalan daerah untuk 434 kabupaten/kota di Indonesia, dan ha  &#10;"/>
          <w:attr w:name="STARTPOS" w:val="82"/>
          <w:attr w:name="LANGUAGE" w:val="0"/>
        </w:smartTagPr>
        <w:r w:rsidR="00A23003" w:rsidRPr="00206A5D">
          <w:rPr>
            <w:i/>
            <w:lang w:val="id-ID"/>
          </w:rPr>
          <w:t>h</w:t>
        </w:r>
        <w:r w:rsidR="00A23003" w:rsidRPr="00206A5D">
          <w:rPr>
            <w:i/>
            <w:vertAlign w:val="subscript"/>
            <w:lang w:val="id-ID"/>
          </w:rPr>
          <w:t>a</w:t>
        </w:r>
      </w:smartTag>
      <w:r w:rsidR="00A23003">
        <w:rPr>
          <w:lang w:val="id-ID"/>
        </w:rPr>
        <w:t xml:space="preserve"> = 1 untuk </w:t>
      </w:r>
    </w:p>
    <w:p w:rsidR="001703D5" w:rsidRDefault="006B50ED" w:rsidP="006B50ED">
      <w:pPr>
        <w:pStyle w:val="NormalWeb"/>
        <w:spacing w:before="0" w:beforeAutospacing="0" w:after="0" w:afterAutospacing="0"/>
        <w:jc w:val="both"/>
        <w:rPr>
          <w:lang w:val="id-ID"/>
        </w:rPr>
      </w:pPr>
      <w:r>
        <w:t xml:space="preserve">                </w:t>
      </w:r>
      <w:r w:rsidR="00A23003">
        <w:rPr>
          <w:lang w:val="id-ID"/>
        </w:rPr>
        <w:t xml:space="preserve">DKI </w:t>
      </w:r>
      <w:smartTag w:uri="schemas-ifinger-com/smarttag" w:element="data">
        <w:smartTagPr>
          <w:attr w:name="CONTEXT" w:val="Perlu dicatat bahwa ha menyatakan indeks kemahalan daerah untuk 434 kabupaten/kota di Indonesia, dan ha = 1 untuk DKI Jakarta ??????????????????????????????????????????????????????????????????????????????????????????????????????????????&#10;"/>
          <w:attr w:name="STARTPOS" w:val="119"/>
          <w:attr w:name="LANGUAGE" w:val="0"/>
        </w:smartTagPr>
        <w:r w:rsidR="00A23003">
          <w:rPr>
            <w:lang w:val="id-ID"/>
          </w:rPr>
          <w:t>Jakarta</w:t>
        </w:r>
      </w:smartTag>
      <w:r w:rsidR="00A23003">
        <w:rPr>
          <w:lang w:val="id-ID"/>
        </w:rPr>
        <w:t xml:space="preserve"> sebagai </w:t>
      </w:r>
      <w:smartTag w:uri="schemas-ifinger-com/smarttag" w:element="data">
        <w:smartTagPr>
          <w:attr w:name="CONTEXT" w:val="Perlu dicatat bahwa ha menyatakan indeks kemahalan daerah untuk 434 kabupaten/kota di Indonesia, dan ha = 1 untuk DKI Jakarta yang dalam studi ini digunakan sebagai benchmark. ??????????????????????????????????????????????????????????????????????????????????&#10;"/>
          <w:attr w:name="STARTPOS" w:val="166"/>
          <w:attr w:name="LANGUAGE" w:val="0"/>
        </w:smartTagPr>
        <w:r w:rsidR="00A23003">
          <w:rPr>
            <w:lang w:val="id-ID"/>
          </w:rPr>
          <w:t>benchmark.</w:t>
        </w:r>
      </w:smartTag>
      <w:r w:rsidR="00A23003">
        <w:rPr>
          <w:lang w:val="id-ID"/>
        </w:rPr>
        <w:t xml:space="preserve"> Nilai </w:t>
      </w:r>
      <w:smartTag w:uri="schemas-ifinger-com/smarttag" w:element="data">
        <w:smartTagPr>
          <w:attr w:name="CONTEXT" w:val="Perlu dicatat bahwa ha menyatakan indeks kemahalan daerah untuk 434 kabupaten/kota di Indonesia, dan ha = 1 untuk DKI Jakarta yang dalam studi ini digunakan sebagai benchmark. Nilai ha   &#10;"/>
          <w:attr w:name="STARTPOS" w:val="183"/>
          <w:attr w:name="LANGUAGE" w:val="0"/>
        </w:smartTagPr>
        <w:r w:rsidR="00A23003" w:rsidRPr="00206A5D">
          <w:rPr>
            <w:i/>
            <w:lang w:val="id-ID"/>
          </w:rPr>
          <w:t>h</w:t>
        </w:r>
        <w:r w:rsidR="00A23003" w:rsidRPr="00206A5D">
          <w:rPr>
            <w:i/>
            <w:vertAlign w:val="subscript"/>
            <w:lang w:val="id-ID"/>
          </w:rPr>
          <w:t>a</w:t>
        </w:r>
      </w:smartTag>
      <w:r w:rsidR="00A23003">
        <w:rPr>
          <w:lang w:val="id-ID"/>
        </w:rPr>
        <w:t xml:space="preserve"> dipro</w:t>
      </w:r>
      <w:r>
        <w:t>yek</w:t>
      </w:r>
      <w:r w:rsidR="00A23003">
        <w:rPr>
          <w:lang w:val="id-ID"/>
        </w:rPr>
        <w:t xml:space="preserve">si dengan </w:t>
      </w:r>
      <w:r>
        <w:t xml:space="preserve">IKK </w:t>
      </w:r>
      <w:r w:rsidR="001703D5">
        <w:t xml:space="preserve">diperoleh </w:t>
      </w:r>
      <w:r w:rsidR="00A23003">
        <w:rPr>
          <w:lang w:val="id-ID"/>
        </w:rPr>
        <w:t xml:space="preserve"> </w:t>
      </w:r>
    </w:p>
    <w:p w:rsidR="001703D5" w:rsidRDefault="001703D5" w:rsidP="006B50ED">
      <w:pPr>
        <w:pStyle w:val="NormalWeb"/>
        <w:spacing w:before="0" w:beforeAutospacing="0" w:after="0" w:afterAutospacing="0"/>
        <w:jc w:val="both"/>
        <w:rPr>
          <w:lang w:val="id-ID"/>
        </w:rPr>
      </w:pPr>
      <w:r>
        <w:t xml:space="preserve">                </w:t>
      </w:r>
      <w:smartTag w:uri="schemas-ifinger-com/smarttag" w:element="data">
        <w:smartTagPr>
          <w:attr w:name="CONTEXT" w:val="Perlu dicatat bahwa ha menyatakan indeks kemahalan daerah untuk 434 kabupaten/kota di Indonesia, dan ha = 1 untuk DKI Jakarta yang dalam studi ini digunakan sebagai benchmark. Nilai ha diproksi dengan indeks kemahalan konstruksi yang didapat dari studi ????????????????????????????????????????????????????????????  &#10;"/>
          <w:attr w:name="STARTPOS" w:val="243"/>
          <w:attr w:name="LANGUAGE" w:val="0"/>
        </w:smartTagPr>
        <w:r w:rsidR="00A23003">
          <w:rPr>
            <w:lang w:val="id-ID"/>
          </w:rPr>
          <w:t>dari</w:t>
        </w:r>
      </w:smartTag>
      <w:r w:rsidR="00A23003">
        <w:rPr>
          <w:lang w:val="id-ID"/>
        </w:rPr>
        <w:t xml:space="preserve"> Depkeu </w:t>
      </w:r>
      <w:smartTag w:uri="schemas-ifinger-com/smarttag" w:element="data">
        <w:smartTagPr>
          <w:attr w:name="CONTEXT" w:val="Perlu dicatat bahwa ha menyatakan indeks kemahalan daerah untuk 434 kabupaten/kota di Indonesia, dan ha = 1 untuk DKI Jakarta yang dalam studi ini digunakan sebagai benchmark. Nilai ha diproksi dengan indeks kemahalan konstruksi yang didapat dari studi oelh Depkeu dan BPS, yang ??????????????????????????????????  &#10;"/>
          <w:attr w:name="STARTPOS" w:val="266"/>
          <w:attr w:name="LANGUAGE" w:val="0"/>
        </w:smartTagPr>
        <w:r w:rsidR="00A23003">
          <w:rPr>
            <w:lang w:val="id-ID"/>
          </w:rPr>
          <w:t>dan</w:t>
        </w:r>
      </w:smartTag>
      <w:r w:rsidR="00A23003">
        <w:rPr>
          <w:lang w:val="id-ID"/>
        </w:rPr>
        <w:t xml:space="preserve"> </w:t>
      </w:r>
      <w:smartTag w:uri="schemas-ifinger-com/smarttag" w:element="data">
        <w:smartTagPr>
          <w:attr w:name="CONTEXT" w:val="Perlu dicatat bahwa ha menyatakan indeks kemahalan daerah untuk 434 kabupaten/kota di Indonesia, dan ha = 1 untuk DKI Jakarta yang dalam studi ini digunakan sebagai benchmark. Nilai ha diproksi dengan indeks kemahalan konstruksi yang didapat dari studi oelh Depkeu dan BPS, yang ??????????????????????????????????  &#10;"/>
          <w:attr w:name="STARTPOS" w:val="270"/>
          <w:attr w:name="LANGUAGE" w:val="0"/>
        </w:smartTagPr>
        <w:r w:rsidR="00A23003">
          <w:rPr>
            <w:lang w:val="id-ID"/>
          </w:rPr>
          <w:t>BPS</w:t>
        </w:r>
      </w:smartTag>
      <w:r w:rsidR="00A23003">
        <w:rPr>
          <w:lang w:val="id-ID"/>
        </w:rPr>
        <w:t xml:space="preserve">, dalam hal ini telah diadaptasikan dengan </w:t>
      </w:r>
    </w:p>
    <w:p w:rsidR="001703D5" w:rsidRDefault="001703D5" w:rsidP="006B50ED">
      <w:pPr>
        <w:pStyle w:val="NormalWeb"/>
        <w:spacing w:before="0" w:beforeAutospacing="0" w:after="0" w:afterAutospacing="0"/>
        <w:jc w:val="both"/>
        <w:rPr>
          <w:lang w:val="id-ID"/>
        </w:rPr>
      </w:pPr>
      <w:r>
        <w:t xml:space="preserve">                </w:t>
      </w:r>
      <w:r w:rsidR="00A23003">
        <w:rPr>
          <w:lang w:val="id-ID"/>
        </w:rPr>
        <w:t xml:space="preserve">memperhitungkan faktor transportasi, </w:t>
      </w:r>
      <w:smartTag w:uri="schemas-ifinger-com/smarttag" w:element="data">
        <w:smartTagPr>
          <w:attr w:name="CONTEXT" w:val="Perlu dicatat bahwa ha menyatakan indeks kemahalan daerah untuk 434 kabupaten/kota di Indonesia, dan ha = 1 untuk DKI Jakarta yang dalam studi ini digunakan sebagai benchmark. Nilai ha diproksi dengan indeks kemahalan konstruksi yang didapat dari studi oelh Depkeu dan BPS, yang dalam hal ini telah diadaptasikan dengan faktor transportasi, dan ????????????????????????????????????????????????????????????????????????????????????????????????  &#10;"/>
          <w:attr w:name="STARTPOS" w:val="342"/>
          <w:attr w:name="LANGUAGE" w:val="0"/>
        </w:smartTagPr>
        <w:r w:rsidR="00A23003">
          <w:rPr>
            <w:lang w:val="id-ID"/>
          </w:rPr>
          <w:t>dan</w:t>
        </w:r>
      </w:smartTag>
      <w:r w:rsidR="00A23003">
        <w:rPr>
          <w:lang w:val="id-ID"/>
        </w:rPr>
        <w:t xml:space="preserve"> didapat rentang nilai </w:t>
      </w:r>
      <w:r w:rsidR="00A23003" w:rsidRPr="00BD354B">
        <w:rPr>
          <w:i/>
          <w:lang w:val="id-ID"/>
        </w:rPr>
        <w:t>h</w:t>
      </w:r>
      <w:r w:rsidR="00A23003" w:rsidRPr="00BD354B">
        <w:rPr>
          <w:i/>
          <w:vertAlign w:val="subscript"/>
          <w:lang w:val="id-ID"/>
        </w:rPr>
        <w:t>a</w:t>
      </w:r>
      <w:r w:rsidR="00A23003">
        <w:rPr>
          <w:lang w:val="id-ID"/>
        </w:rPr>
        <w:t xml:space="preserve"> </w:t>
      </w:r>
      <w:r>
        <w:t>yaitu</w:t>
      </w:r>
      <w:r w:rsidR="00A23003">
        <w:rPr>
          <w:lang w:val="id-ID"/>
        </w:rPr>
        <w:t xml:space="preserve"> </w:t>
      </w:r>
    </w:p>
    <w:p w:rsidR="00A23003" w:rsidRPr="00206A5D" w:rsidRDefault="001703D5" w:rsidP="006B50ED">
      <w:pPr>
        <w:pStyle w:val="NormalWeb"/>
        <w:spacing w:before="0" w:beforeAutospacing="0" w:after="0" w:afterAutospacing="0"/>
        <w:jc w:val="both"/>
        <w:rPr>
          <w:lang w:val="id-ID"/>
        </w:rPr>
      </w:pPr>
      <w:r>
        <w:t xml:space="preserve">                </w:t>
      </w:r>
      <w:r w:rsidR="00A23003">
        <w:rPr>
          <w:lang w:val="id-ID"/>
        </w:rPr>
        <w:t xml:space="preserve">0,91 ≤ </w:t>
      </w:r>
      <w:smartTag w:uri="schemas-ifinger-com/smarttag" w:element="data">
        <w:smartTagPr>
          <w:attr w:name="CONTEXT" w:val="Perlu dicatat bahwa ha menyatakan indeks kemahalan daerah untuk 434 kabupaten/kota di Indonesia, dan ha = 1 untuk DKI Jakarta yang dalam studi ini digunakan sebagai benchmark. Nilai ha diproksi dengan indeks kemahalan konstruksi yang didapat dari studi oelh Depkeu dan BPS, yang dalam hal ini telah diadaptasikan dengan faktor transportasi, dan didapat rentang nilai sebagai berikut 0,91 = ha     &#10;"/>
          <w:attr w:name="STARTPOS" w:val="391"/>
          <w:attr w:name="LANGUAGE" w:val="0"/>
        </w:smartTagPr>
        <w:r w:rsidR="00A23003" w:rsidRPr="00206A5D">
          <w:rPr>
            <w:i/>
            <w:lang w:val="id-ID"/>
          </w:rPr>
          <w:t>h</w:t>
        </w:r>
        <w:r w:rsidR="00A23003" w:rsidRPr="00206A5D">
          <w:rPr>
            <w:i/>
            <w:vertAlign w:val="subscript"/>
            <w:lang w:val="id-ID"/>
          </w:rPr>
          <w:t>a</w:t>
        </w:r>
      </w:smartTag>
      <w:r w:rsidR="00A23003">
        <w:rPr>
          <w:lang w:val="id-ID"/>
        </w:rPr>
        <w:t xml:space="preserve"> ≤ 3,7.     </w:t>
      </w:r>
    </w:p>
    <w:p w:rsidR="00A23003" w:rsidRPr="001703D5" w:rsidRDefault="00A23003" w:rsidP="001703D5">
      <w:pPr>
        <w:pStyle w:val="NormalWeb"/>
        <w:spacing w:before="120" w:beforeAutospacing="0" w:after="0" w:afterAutospacing="0" w:line="360" w:lineRule="auto"/>
        <w:ind w:firstLine="540"/>
        <w:jc w:val="both"/>
        <w:rPr>
          <w:lang w:val="id-ID"/>
        </w:rPr>
      </w:pPr>
      <w:r w:rsidRPr="001703D5">
        <w:rPr>
          <w:lang w:val="id-ID"/>
        </w:rPr>
        <w:t xml:space="preserve">Dengan demikian, perhitungan standar biaya operasi </w:t>
      </w:r>
      <w:r w:rsidR="001703D5">
        <w:t xml:space="preserve">meliputi: (1) </w:t>
      </w:r>
      <w:r w:rsidR="001703D5">
        <w:rPr>
          <w:lang w:val="id-ID"/>
        </w:rPr>
        <w:t>biaya pegawai (</w:t>
      </w:r>
      <w:r w:rsidRPr="001703D5">
        <w:rPr>
          <w:lang w:val="id-ID"/>
        </w:rPr>
        <w:t xml:space="preserve">suku pertama ruas kanan persamaan </w:t>
      </w:r>
      <w:r w:rsidR="001703D5">
        <w:t>di atas)</w:t>
      </w:r>
      <w:r w:rsidRPr="001703D5">
        <w:rPr>
          <w:lang w:val="id-ID"/>
        </w:rPr>
        <w:t>; (</w:t>
      </w:r>
      <w:r w:rsidR="001703D5">
        <w:t>2</w:t>
      </w:r>
      <w:r w:rsidRPr="001703D5">
        <w:rPr>
          <w:lang w:val="id-ID"/>
        </w:rPr>
        <w:t xml:space="preserve">) biaya bukan-pegawai </w:t>
      </w:r>
      <w:r w:rsidR="001703D5">
        <w:t>(</w:t>
      </w:r>
      <w:r w:rsidRPr="001703D5">
        <w:rPr>
          <w:lang w:val="id-ID"/>
        </w:rPr>
        <w:t xml:space="preserve">suku kedua </w:t>
      </w:r>
      <w:r w:rsidRPr="001703D5">
        <w:rPr>
          <w:lang w:val="id-ID"/>
        </w:rPr>
        <w:lastRenderedPageBreak/>
        <w:t xml:space="preserve">ruas kanan persamaan </w:t>
      </w:r>
      <w:r w:rsidR="001703D5">
        <w:t>di atas)</w:t>
      </w:r>
      <w:r w:rsidRPr="001703D5">
        <w:rPr>
          <w:lang w:val="id-ID"/>
        </w:rPr>
        <w:t xml:space="preserve">. </w:t>
      </w:r>
      <w:r w:rsidR="00FB7E83">
        <w:t>D</w:t>
      </w:r>
      <w:r w:rsidRPr="001703D5">
        <w:rPr>
          <w:lang w:val="id-ID"/>
        </w:rPr>
        <w:t xml:space="preserve">ata </w:t>
      </w:r>
      <w:smartTag w:uri="schemas-ifinger-com/smarttag" w:element="data">
        <w:smartTagPr>
          <w:attr w:name="CONTEXT" w:val="Perhitungan standar biaya pendidikan dibagi ke dalam tiga kelompok yaitu: (i) Biaya Operasi; (ii) Biaya Investasi dan (iii) Biaya Personal. Pada masing-masing kelompok, ditentukan lebih dahulu dan sedapat mungkin berdasarkan data yang tersedia (sekunder dari BPS dan berbagai laporan studi terkait) maupun data yang dikumpulkan dari studi lapangan.&#10;"/>
          <w:attr w:name="STARTPOS" w:val="312"/>
          <w:attr w:name="LANGUAGE" w:val="0"/>
        </w:smartTagPr>
        <w:r w:rsidRPr="001703D5">
          <w:rPr>
            <w:lang w:val="id-ID"/>
          </w:rPr>
          <w:t>yang</w:t>
        </w:r>
      </w:smartTag>
      <w:r w:rsidRPr="001703D5">
        <w:rPr>
          <w:lang w:val="id-ID"/>
        </w:rPr>
        <w:t xml:space="preserve"> dikumpulkan </w:t>
      </w:r>
      <w:smartTag w:uri="schemas-ifinger-com/smarttag" w:element="data">
        <w:smartTagPr>
          <w:attr w:name="CONTEXT" w:val="Perhitungan standar biaya pendidikan dibagi ke dalam tiga kelompok yaitu: (i) Biaya Operasi; (ii) Biaya Investasi dan (iii) Biaya Personal. Pada masing-masing kelompok, ditentukan lebih dahulu dan sedapat mungkin berdasarkan data yang tersedia (sekunder dari BPS dan berbagai laporan studi terkait) maupun data yang dikumpulkan dari studi lapangan.&#10;"/>
          <w:attr w:name="STARTPOS" w:val="329"/>
          <w:attr w:name="LANGUAGE" w:val="0"/>
        </w:smartTagPr>
        <w:r w:rsidRPr="001703D5">
          <w:rPr>
            <w:lang w:val="id-ID"/>
          </w:rPr>
          <w:t>dari</w:t>
        </w:r>
      </w:smartTag>
      <w:r w:rsidRPr="001703D5">
        <w:rPr>
          <w:lang w:val="id-ID"/>
        </w:rPr>
        <w:t xml:space="preserve"> studi lapangan. </w:t>
      </w:r>
      <w:r w:rsidR="00FB7E83">
        <w:t>B</w:t>
      </w:r>
      <w:r w:rsidRPr="001703D5">
        <w:rPr>
          <w:lang w:val="id-ID"/>
        </w:rPr>
        <w:t>iaya satuan</w:t>
      </w:r>
      <w:r w:rsidR="00FB7E83">
        <w:t>/</w:t>
      </w:r>
      <w:r w:rsidRPr="001703D5">
        <w:rPr>
          <w:lang w:val="id-ID"/>
        </w:rPr>
        <w:t xml:space="preserve"> siswa</w:t>
      </w:r>
      <w:r w:rsidR="00FB7E83">
        <w:t>/</w:t>
      </w:r>
      <w:r w:rsidRPr="001703D5">
        <w:rPr>
          <w:lang w:val="id-ID"/>
        </w:rPr>
        <w:t>tahun</w:t>
      </w:r>
      <w:r w:rsidR="00FB7E83">
        <w:t>/</w:t>
      </w:r>
      <w:r w:rsidRPr="001703D5">
        <w:rPr>
          <w:lang w:val="id-ID"/>
        </w:rPr>
        <w:t>kabupaten/kota d</w:t>
      </w:r>
      <w:r w:rsidR="001703D5">
        <w:t xml:space="preserve">engan rumus </w:t>
      </w:r>
      <w:r w:rsidR="001703D5">
        <w:rPr>
          <w:lang w:val="id-ID"/>
        </w:rPr>
        <w:t>sebagai berikut.</w:t>
      </w:r>
    </w:p>
    <w:p w:rsidR="001703D5" w:rsidRDefault="00A23003" w:rsidP="00D72C3C">
      <w:pPr>
        <w:pStyle w:val="NormalWeb"/>
        <w:spacing w:before="120" w:after="0" w:afterAutospacing="0"/>
        <w:ind w:left="2880" w:firstLine="360"/>
        <w:rPr>
          <w:sz w:val="22"/>
          <w:szCs w:val="22"/>
          <w:lang w:val="id-ID"/>
        </w:rPr>
      </w:pPr>
      <w:r w:rsidRPr="00D02062">
        <w:rPr>
          <w:position w:val="-32"/>
          <w:sz w:val="22"/>
          <w:szCs w:val="22"/>
          <w:lang w:val="id-ID"/>
        </w:rPr>
        <w:object w:dxaOrig="1440" w:dyaOrig="760" w14:anchorId="667D5025">
          <v:shape id="_x0000_i1026" type="#_x0000_t75" style="width:1in;height:37.6pt" o:ole="">
            <v:imagedata r:id="rId25" o:title=""/>
          </v:shape>
          <o:OLEObject Type="Embed" ProgID="Equation.3" ShapeID="_x0000_i1026" DrawAspect="Content" ObjectID="_1537207986" r:id="rId26"/>
        </w:object>
      </w:r>
      <w:r w:rsidR="001703D5">
        <w:rPr>
          <w:sz w:val="22"/>
          <w:szCs w:val="22"/>
          <w:lang w:val="id-ID"/>
        </w:rPr>
        <w:tab/>
      </w:r>
      <w:r w:rsidR="001703D5">
        <w:rPr>
          <w:sz w:val="22"/>
          <w:szCs w:val="22"/>
          <w:lang w:val="id-ID"/>
        </w:rPr>
        <w:tab/>
      </w:r>
      <w:r w:rsidR="001703D5">
        <w:rPr>
          <w:sz w:val="22"/>
          <w:szCs w:val="22"/>
          <w:lang w:val="id-ID"/>
        </w:rPr>
        <w:tab/>
      </w:r>
      <w:r w:rsidR="001703D5">
        <w:rPr>
          <w:sz w:val="22"/>
          <w:szCs w:val="22"/>
          <w:lang w:val="id-ID"/>
        </w:rPr>
        <w:tab/>
      </w:r>
      <w:r w:rsidR="001703D5">
        <w:rPr>
          <w:sz w:val="22"/>
          <w:szCs w:val="22"/>
          <w:lang w:val="id-ID"/>
        </w:rPr>
        <w:tab/>
      </w:r>
    </w:p>
    <w:p w:rsidR="00A23003" w:rsidRPr="00E31572" w:rsidRDefault="001703D5" w:rsidP="00D72C3C">
      <w:pPr>
        <w:pStyle w:val="NormalWeb"/>
        <w:spacing w:before="120" w:after="0" w:afterAutospacing="0"/>
        <w:ind w:left="2880" w:hanging="2880"/>
        <w:rPr>
          <w:b/>
          <w:sz w:val="20"/>
          <w:szCs w:val="20"/>
        </w:rPr>
      </w:pPr>
      <w:r w:rsidRPr="00E31572">
        <w:rPr>
          <w:b/>
          <w:sz w:val="20"/>
          <w:szCs w:val="20"/>
        </w:rPr>
        <w:t>Keterangan</w:t>
      </w:r>
    </w:p>
    <w:p w:rsidR="00A23003" w:rsidRPr="00E31572" w:rsidRDefault="00A23003" w:rsidP="001703D5">
      <w:pPr>
        <w:pStyle w:val="NormalWeb"/>
        <w:spacing w:before="0" w:beforeAutospacing="0" w:after="0" w:afterAutospacing="0"/>
        <w:jc w:val="both"/>
        <w:rPr>
          <w:sz w:val="20"/>
          <w:szCs w:val="20"/>
          <w:lang w:val="id-ID"/>
        </w:rPr>
      </w:pPr>
      <w:r w:rsidRPr="00E31572">
        <w:rPr>
          <w:i/>
          <w:sz w:val="20"/>
          <w:szCs w:val="20"/>
          <w:lang w:val="id-ID"/>
        </w:rPr>
        <w:t>UC</w:t>
      </w:r>
      <w:r w:rsidRPr="00E31572">
        <w:rPr>
          <w:i/>
          <w:sz w:val="20"/>
          <w:szCs w:val="20"/>
          <w:vertAlign w:val="subscript"/>
          <w:lang w:val="id-ID"/>
        </w:rPr>
        <w:t>a</w:t>
      </w:r>
      <w:r w:rsidRPr="00E31572">
        <w:rPr>
          <w:sz w:val="20"/>
          <w:szCs w:val="20"/>
          <w:lang w:val="id-ID"/>
        </w:rPr>
        <w:tab/>
        <w:t xml:space="preserve">= Biaya satuan (Rp) per siswa per tahun, </w:t>
      </w:r>
    </w:p>
    <w:p w:rsidR="00A23003" w:rsidRPr="00E31572" w:rsidRDefault="00A23003" w:rsidP="001703D5">
      <w:pPr>
        <w:pStyle w:val="NormalWeb"/>
        <w:spacing w:before="0" w:beforeAutospacing="0" w:after="0" w:afterAutospacing="0"/>
        <w:ind w:firstLine="720"/>
        <w:jc w:val="both"/>
        <w:rPr>
          <w:sz w:val="20"/>
          <w:szCs w:val="20"/>
          <w:lang w:val="id-ID"/>
        </w:rPr>
      </w:pPr>
      <w:r w:rsidRPr="00E31572">
        <w:rPr>
          <w:sz w:val="20"/>
          <w:szCs w:val="20"/>
          <w:lang w:val="id-ID"/>
        </w:rPr>
        <w:t xml:space="preserve">    pada jenjang tertentu (SD, SMP, atau SMA) di kabupatem/kota </w:t>
      </w:r>
      <w:r w:rsidRPr="00E31572">
        <w:rPr>
          <w:i/>
          <w:sz w:val="20"/>
          <w:szCs w:val="20"/>
          <w:lang w:val="id-ID"/>
        </w:rPr>
        <w:t>a</w:t>
      </w:r>
      <w:r w:rsidRPr="00E31572">
        <w:rPr>
          <w:sz w:val="20"/>
          <w:szCs w:val="20"/>
          <w:lang w:val="id-ID"/>
        </w:rPr>
        <w:t xml:space="preserve"> </w:t>
      </w:r>
    </w:p>
    <w:p w:rsidR="00A23003" w:rsidRPr="00E31572" w:rsidRDefault="00A23003" w:rsidP="001703D5">
      <w:pPr>
        <w:pStyle w:val="NormalWeb"/>
        <w:spacing w:before="0" w:beforeAutospacing="0" w:after="0" w:afterAutospacing="0"/>
        <w:jc w:val="both"/>
        <w:rPr>
          <w:sz w:val="20"/>
          <w:szCs w:val="20"/>
          <w:lang w:val="id-ID"/>
        </w:rPr>
      </w:pPr>
      <w:r w:rsidRPr="00E31572">
        <w:rPr>
          <w:i/>
          <w:sz w:val="20"/>
          <w:szCs w:val="20"/>
          <w:lang w:val="id-ID"/>
        </w:rPr>
        <w:t>x</w:t>
      </w:r>
      <w:r w:rsidRPr="00E31572">
        <w:rPr>
          <w:sz w:val="20"/>
          <w:szCs w:val="20"/>
          <w:vertAlign w:val="subscript"/>
          <w:lang w:val="id-ID"/>
        </w:rPr>
        <w:t>1</w:t>
      </w:r>
      <w:r w:rsidRPr="00E31572">
        <w:rPr>
          <w:sz w:val="20"/>
          <w:szCs w:val="20"/>
          <w:lang w:val="id-ID"/>
        </w:rPr>
        <w:tab/>
        <w:t>= Jumlah siswa per rombel pada jenjang tertentu (SD, SMP, atau SMA)</w:t>
      </w:r>
    </w:p>
    <w:p w:rsidR="00A23003" w:rsidRDefault="00A23003" w:rsidP="001703D5">
      <w:pPr>
        <w:pStyle w:val="NormalWeb"/>
        <w:spacing w:before="0" w:beforeAutospacing="0" w:after="0" w:afterAutospacing="0"/>
        <w:jc w:val="both"/>
        <w:rPr>
          <w:sz w:val="20"/>
          <w:szCs w:val="20"/>
          <w:lang w:val="id-ID"/>
        </w:rPr>
      </w:pPr>
      <w:r w:rsidRPr="00E31572">
        <w:rPr>
          <w:i/>
          <w:sz w:val="20"/>
          <w:szCs w:val="20"/>
          <w:lang w:val="id-ID"/>
        </w:rPr>
        <w:t>x</w:t>
      </w:r>
      <w:r w:rsidRPr="00E31572">
        <w:rPr>
          <w:sz w:val="20"/>
          <w:szCs w:val="20"/>
          <w:vertAlign w:val="subscript"/>
          <w:lang w:val="id-ID"/>
        </w:rPr>
        <w:t>2</w:t>
      </w:r>
      <w:r w:rsidRPr="00E31572">
        <w:rPr>
          <w:sz w:val="20"/>
          <w:szCs w:val="20"/>
          <w:lang w:val="id-ID"/>
        </w:rPr>
        <w:tab/>
        <w:t>= Jumlah rombel di sekolah</w:t>
      </w:r>
      <w:r w:rsidR="00027F2F">
        <w:rPr>
          <w:sz w:val="20"/>
          <w:szCs w:val="20"/>
          <w:lang w:val="id-ID"/>
        </w:rPr>
        <w:t>.</w:t>
      </w:r>
    </w:p>
    <w:p w:rsidR="00027F2F" w:rsidRPr="00E31572" w:rsidRDefault="00027F2F" w:rsidP="001703D5">
      <w:pPr>
        <w:pStyle w:val="NormalWeb"/>
        <w:spacing w:before="0" w:beforeAutospacing="0" w:after="0" w:afterAutospacing="0"/>
        <w:jc w:val="both"/>
        <w:rPr>
          <w:sz w:val="20"/>
          <w:szCs w:val="20"/>
          <w:lang w:val="id-ID"/>
        </w:rPr>
      </w:pPr>
      <w:r>
        <w:rPr>
          <w:sz w:val="20"/>
          <w:szCs w:val="20"/>
          <w:lang w:val="id-ID"/>
        </w:rPr>
        <w:t>Contoh menghitung TC dan UC diberikan dalam perkuliahan.</w:t>
      </w:r>
    </w:p>
    <w:p w:rsidR="00A23003" w:rsidRPr="00C865D1" w:rsidRDefault="00A23003" w:rsidP="00A23003">
      <w:pPr>
        <w:pStyle w:val="NormalWeb"/>
        <w:spacing w:before="0" w:beforeAutospacing="0" w:after="0" w:afterAutospacing="0"/>
        <w:jc w:val="both"/>
        <w:rPr>
          <w:i/>
          <w:iCs/>
          <w:lang w:val="id-ID"/>
        </w:rPr>
      </w:pPr>
    </w:p>
    <w:p w:rsidR="003610BD" w:rsidRPr="00C97AC8" w:rsidRDefault="003610BD">
      <w:pPr>
        <w:pStyle w:val="ListParagraph"/>
        <w:numPr>
          <w:ilvl w:val="0"/>
          <w:numId w:val="28"/>
        </w:numPr>
        <w:spacing w:after="0" w:line="360" w:lineRule="auto"/>
        <w:ind w:left="360"/>
        <w:jc w:val="both"/>
        <w:rPr>
          <w:rFonts w:ascii="Times New Roman" w:hAnsi="Times New Roman" w:cs="Times New Roman"/>
          <w:b/>
          <w:sz w:val="24"/>
          <w:szCs w:val="24"/>
          <w:lang w:val="en-US"/>
        </w:rPr>
        <w:pPrChange w:id="108" w:author="Lenovo Y50" w:date="2015-10-30T08:13:00Z">
          <w:pPr>
            <w:pStyle w:val="ListParagraph"/>
            <w:numPr>
              <w:numId w:val="8"/>
            </w:numPr>
            <w:spacing w:after="0" w:line="360" w:lineRule="auto"/>
            <w:ind w:left="360" w:hanging="360"/>
            <w:jc w:val="both"/>
          </w:pPr>
        </w:pPrChange>
      </w:pPr>
      <w:r w:rsidRPr="00C97AC8">
        <w:rPr>
          <w:rFonts w:ascii="Times New Roman" w:hAnsi="Times New Roman" w:cs="Times New Roman"/>
          <w:b/>
          <w:sz w:val="24"/>
          <w:szCs w:val="24"/>
          <w:lang w:val="en-US"/>
        </w:rPr>
        <w:t>Praktik</w:t>
      </w:r>
    </w:p>
    <w:p w:rsidR="00DA258E" w:rsidRDefault="003610BD" w:rsidP="000E2174">
      <w:pPr>
        <w:pStyle w:val="ListParagraph"/>
        <w:spacing w:after="0" w:line="360" w:lineRule="auto"/>
        <w:ind w:left="0" w:firstLine="720"/>
        <w:jc w:val="both"/>
        <w:rPr>
          <w:ins w:id="109" w:author="Lenovo Y50" w:date="2016-03-15T21:40:00Z"/>
          <w:rFonts w:ascii="Times New Roman" w:hAnsi="Times New Roman" w:cs="Times New Roman"/>
          <w:sz w:val="24"/>
          <w:szCs w:val="24"/>
          <w:lang w:val="en-US"/>
        </w:rPr>
      </w:pPr>
      <w:r>
        <w:rPr>
          <w:rFonts w:ascii="Times New Roman" w:hAnsi="Times New Roman" w:cs="Times New Roman"/>
          <w:sz w:val="24"/>
          <w:szCs w:val="24"/>
          <w:lang w:val="en-US"/>
        </w:rPr>
        <w:t xml:space="preserve">Alokasi pembiayaan pendidikan </w:t>
      </w:r>
      <w:r w:rsidR="000E2174">
        <w:rPr>
          <w:rFonts w:ascii="Times New Roman" w:hAnsi="Times New Roman" w:cs="Times New Roman"/>
          <w:sz w:val="24"/>
          <w:szCs w:val="24"/>
        </w:rPr>
        <w:t xml:space="preserve">lebih 75% untuk gaji guru. </w:t>
      </w:r>
      <w:r w:rsidR="00770934">
        <w:rPr>
          <w:rFonts w:ascii="Times New Roman" w:hAnsi="Times New Roman" w:cs="Times New Roman"/>
          <w:sz w:val="24"/>
          <w:szCs w:val="24"/>
          <w:lang w:val="en-US"/>
        </w:rPr>
        <w:t xml:space="preserve">Alokasi untuk peningkatan layanan siswa relatif masih minim. </w:t>
      </w:r>
      <w:r w:rsidR="00AD2EEE">
        <w:rPr>
          <w:rFonts w:ascii="Times New Roman" w:hAnsi="Times New Roman" w:cs="Times New Roman"/>
          <w:sz w:val="24"/>
          <w:szCs w:val="24"/>
          <w:lang w:val="en-US"/>
        </w:rPr>
        <w:t xml:space="preserve">Pencairan uang serifikasi guru menimbulkan berbagai masalah di lapangan. Uang sertifikasi guru/dosen </w:t>
      </w:r>
      <w:r w:rsidR="00493195">
        <w:rPr>
          <w:rFonts w:ascii="Times New Roman" w:hAnsi="Times New Roman" w:cs="Times New Roman"/>
          <w:sz w:val="24"/>
          <w:szCs w:val="24"/>
        </w:rPr>
        <w:t>belum sepenuhnya</w:t>
      </w:r>
      <w:r w:rsidR="000E2174">
        <w:rPr>
          <w:rFonts w:ascii="Times New Roman" w:hAnsi="Times New Roman" w:cs="Times New Roman"/>
          <w:sz w:val="24"/>
          <w:szCs w:val="24"/>
        </w:rPr>
        <w:t xml:space="preserve"> </w:t>
      </w:r>
      <w:r w:rsidR="00493195">
        <w:rPr>
          <w:rFonts w:ascii="Times New Roman" w:hAnsi="Times New Roman" w:cs="Times New Roman"/>
          <w:sz w:val="24"/>
          <w:szCs w:val="24"/>
        </w:rPr>
        <w:t>digunakan untuk meningkatkan profesionalisme. Urutan penganggaran APBN: (1) menyusun</w:t>
      </w:r>
      <w:r w:rsidR="000E2174">
        <w:rPr>
          <w:rFonts w:ascii="Times New Roman" w:hAnsi="Times New Roman" w:cs="Times New Roman"/>
          <w:sz w:val="24"/>
          <w:szCs w:val="24"/>
        </w:rPr>
        <w:t xml:space="preserve"> </w:t>
      </w:r>
      <w:r w:rsidR="009150AA">
        <w:rPr>
          <w:rFonts w:ascii="Times New Roman" w:hAnsi="Times New Roman" w:cs="Times New Roman"/>
          <w:sz w:val="24"/>
          <w:szCs w:val="24"/>
          <w:lang w:val="en-US"/>
        </w:rPr>
        <w:t xml:space="preserve">RAPBN </w:t>
      </w:r>
      <w:r w:rsidR="000E2174">
        <w:rPr>
          <w:rFonts w:ascii="Times New Roman" w:hAnsi="Times New Roman" w:cs="Times New Roman"/>
          <w:sz w:val="24"/>
          <w:szCs w:val="24"/>
        </w:rPr>
        <w:t>(Januari-Juli)</w:t>
      </w:r>
      <w:r w:rsidR="00493195">
        <w:rPr>
          <w:rFonts w:ascii="Times New Roman" w:hAnsi="Times New Roman" w:cs="Times New Roman"/>
          <w:sz w:val="24"/>
          <w:szCs w:val="24"/>
        </w:rPr>
        <w:t>, (2) mengajukan</w:t>
      </w:r>
      <w:r w:rsidR="009150AA">
        <w:rPr>
          <w:rFonts w:ascii="Times New Roman" w:hAnsi="Times New Roman" w:cs="Times New Roman"/>
          <w:sz w:val="24"/>
          <w:szCs w:val="24"/>
          <w:lang w:val="en-US"/>
        </w:rPr>
        <w:t xml:space="preserve"> RAPBN</w:t>
      </w:r>
      <w:r w:rsidR="000E2174">
        <w:rPr>
          <w:rFonts w:ascii="Times New Roman" w:hAnsi="Times New Roman" w:cs="Times New Roman"/>
          <w:sz w:val="24"/>
          <w:szCs w:val="24"/>
        </w:rPr>
        <w:t xml:space="preserve"> (Agustus)</w:t>
      </w:r>
      <w:r w:rsidR="00493195">
        <w:rPr>
          <w:rFonts w:ascii="Times New Roman" w:hAnsi="Times New Roman" w:cs="Times New Roman"/>
          <w:sz w:val="24"/>
          <w:szCs w:val="24"/>
        </w:rPr>
        <w:t>, (3) menetapkan</w:t>
      </w:r>
      <w:r w:rsidR="000E2174">
        <w:rPr>
          <w:rFonts w:ascii="Times New Roman" w:hAnsi="Times New Roman" w:cs="Times New Roman"/>
          <w:sz w:val="24"/>
          <w:szCs w:val="24"/>
        </w:rPr>
        <w:t xml:space="preserve"> </w:t>
      </w:r>
      <w:r w:rsidR="009150AA">
        <w:rPr>
          <w:rFonts w:ascii="Times New Roman" w:hAnsi="Times New Roman" w:cs="Times New Roman"/>
          <w:sz w:val="24"/>
          <w:szCs w:val="24"/>
          <w:lang w:val="en-US"/>
        </w:rPr>
        <w:t xml:space="preserve">APBN </w:t>
      </w:r>
      <w:r w:rsidR="000E2174">
        <w:rPr>
          <w:rFonts w:ascii="Times New Roman" w:hAnsi="Times New Roman" w:cs="Times New Roman"/>
          <w:sz w:val="24"/>
          <w:szCs w:val="24"/>
        </w:rPr>
        <w:t>(September</w:t>
      </w:r>
      <w:r w:rsidR="00770934">
        <w:rPr>
          <w:rFonts w:ascii="Times New Roman" w:hAnsi="Times New Roman" w:cs="Times New Roman"/>
          <w:sz w:val="24"/>
          <w:szCs w:val="24"/>
          <w:lang w:val="en-US"/>
        </w:rPr>
        <w:t>-Oktober</w:t>
      </w:r>
      <w:r w:rsidR="000E2174">
        <w:rPr>
          <w:rFonts w:ascii="Times New Roman" w:hAnsi="Times New Roman" w:cs="Times New Roman"/>
          <w:sz w:val="24"/>
          <w:szCs w:val="24"/>
        </w:rPr>
        <w:t>)</w:t>
      </w:r>
      <w:r w:rsidR="00493195">
        <w:rPr>
          <w:rFonts w:ascii="Times New Roman" w:hAnsi="Times New Roman" w:cs="Times New Roman"/>
          <w:sz w:val="24"/>
          <w:szCs w:val="24"/>
        </w:rPr>
        <w:t>, (4) melaksanakan</w:t>
      </w:r>
      <w:r w:rsidR="000E2174">
        <w:rPr>
          <w:rFonts w:ascii="Times New Roman" w:hAnsi="Times New Roman" w:cs="Times New Roman"/>
          <w:sz w:val="24"/>
          <w:szCs w:val="24"/>
        </w:rPr>
        <w:t xml:space="preserve"> (Januari-Desember berikutnya)</w:t>
      </w:r>
      <w:r w:rsidR="00493195">
        <w:rPr>
          <w:rFonts w:ascii="Times New Roman" w:hAnsi="Times New Roman" w:cs="Times New Roman"/>
          <w:sz w:val="24"/>
          <w:szCs w:val="24"/>
        </w:rPr>
        <w:t>, (5) mengubah</w:t>
      </w:r>
      <w:r w:rsidR="000E2174">
        <w:rPr>
          <w:rFonts w:ascii="Times New Roman" w:hAnsi="Times New Roman" w:cs="Times New Roman"/>
          <w:sz w:val="24"/>
          <w:szCs w:val="24"/>
        </w:rPr>
        <w:t xml:space="preserve"> (Oktober)</w:t>
      </w:r>
      <w:r w:rsidR="00493195">
        <w:rPr>
          <w:rFonts w:ascii="Times New Roman" w:hAnsi="Times New Roman" w:cs="Times New Roman"/>
          <w:sz w:val="24"/>
          <w:szCs w:val="24"/>
        </w:rPr>
        <w:t>, dan (6) mempertanggungjawabkan</w:t>
      </w:r>
      <w:r w:rsidR="000E2174">
        <w:rPr>
          <w:rFonts w:ascii="Times New Roman" w:hAnsi="Times New Roman" w:cs="Times New Roman"/>
          <w:sz w:val="24"/>
          <w:szCs w:val="24"/>
        </w:rPr>
        <w:t xml:space="preserve"> (November berikutnya)</w:t>
      </w:r>
      <w:r w:rsidR="00493195">
        <w:rPr>
          <w:rFonts w:ascii="Times New Roman" w:hAnsi="Times New Roman" w:cs="Times New Roman"/>
          <w:sz w:val="24"/>
          <w:szCs w:val="24"/>
        </w:rPr>
        <w:t>.</w:t>
      </w:r>
    </w:p>
    <w:p w:rsidR="000E2174" w:rsidRDefault="00493195" w:rsidP="000E2174">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3401C4" w:rsidRDefault="00E37072" w:rsidP="000E2174">
      <w:pPr>
        <w:pStyle w:val="ListParagraph"/>
        <w:spacing w:after="0" w:line="360" w:lineRule="auto"/>
        <w:ind w:left="0"/>
        <w:jc w:val="both"/>
        <w:rPr>
          <w:ins w:id="110" w:author="Lenovo Y50" w:date="2016-08-20T10:37:00Z"/>
          <w:rFonts w:ascii="Times New Roman" w:hAnsi="Times New Roman" w:cs="Times New Roman"/>
          <w:b/>
          <w:sz w:val="24"/>
          <w:szCs w:val="24"/>
          <w:lang w:val="en-US"/>
        </w:rPr>
      </w:pPr>
      <w:proofErr w:type="gramStart"/>
      <w:ins w:id="111" w:author="Lenovo Y50" w:date="2015-10-30T08:19:00Z">
        <w:r w:rsidRPr="00E37072">
          <w:rPr>
            <w:rFonts w:ascii="Times New Roman" w:hAnsi="Times New Roman" w:cs="Times New Roman"/>
            <w:b/>
            <w:sz w:val="24"/>
            <w:szCs w:val="24"/>
            <w:lang w:val="en-US"/>
            <w:rPrChange w:id="112" w:author="Lenovo Y50" w:date="2015-10-30T08:19:00Z">
              <w:rPr>
                <w:rFonts w:ascii="Times New Roman" w:hAnsi="Times New Roman" w:cs="Times New Roman"/>
                <w:sz w:val="24"/>
                <w:szCs w:val="24"/>
                <w:lang w:val="en-US"/>
              </w:rPr>
            </w:rPrChange>
          </w:rPr>
          <w:t>S</w:t>
        </w:r>
        <w:r>
          <w:rPr>
            <w:rFonts w:ascii="Times New Roman" w:hAnsi="Times New Roman" w:cs="Times New Roman"/>
            <w:sz w:val="24"/>
            <w:szCs w:val="24"/>
            <w:lang w:val="en-US"/>
          </w:rPr>
          <w:t>.</w:t>
        </w:r>
      </w:ins>
      <w:proofErr w:type="gramEnd"/>
      <w:del w:id="113" w:author="Lenovo Y50" w:date="2015-10-30T08:19:00Z">
        <w:r w:rsidR="000E2174" w:rsidDel="00E37072">
          <w:rPr>
            <w:rFonts w:ascii="Times New Roman" w:hAnsi="Times New Roman" w:cs="Times New Roman"/>
            <w:sz w:val="24"/>
            <w:szCs w:val="24"/>
          </w:rPr>
          <w:delText xml:space="preserve">O. </w:delText>
        </w:r>
      </w:del>
      <w:r w:rsidR="003401C4" w:rsidRPr="00CB1850">
        <w:rPr>
          <w:rFonts w:ascii="Times New Roman" w:hAnsi="Times New Roman" w:cs="Times New Roman"/>
          <w:b/>
          <w:sz w:val="24"/>
          <w:szCs w:val="24"/>
          <w:lang w:val="en-US"/>
        </w:rPr>
        <w:t>Kasus</w:t>
      </w:r>
    </w:p>
    <w:p w:rsidR="0057590B" w:rsidRPr="00CB1850" w:rsidRDefault="0057590B" w:rsidP="000E2174">
      <w:pPr>
        <w:pStyle w:val="ListParagraph"/>
        <w:spacing w:after="0" w:line="360" w:lineRule="auto"/>
        <w:ind w:left="0"/>
        <w:jc w:val="both"/>
        <w:rPr>
          <w:rFonts w:ascii="Times New Roman" w:hAnsi="Times New Roman" w:cs="Times New Roman"/>
          <w:b/>
          <w:sz w:val="24"/>
          <w:szCs w:val="24"/>
          <w:lang w:val="en-US"/>
        </w:rPr>
      </w:pPr>
      <w:ins w:id="114" w:author="Lenovo Y50" w:date="2016-08-20T10:37:00Z">
        <w:r>
          <w:rPr>
            <w:rFonts w:ascii="Times New Roman" w:hAnsi="Times New Roman" w:cs="Times New Roman"/>
            <w:b/>
            <w:sz w:val="24"/>
            <w:szCs w:val="24"/>
            <w:lang w:val="en-US"/>
          </w:rPr>
          <w:t>Kasus 1</w:t>
        </w:r>
      </w:ins>
    </w:p>
    <w:p w:rsidR="0050009C" w:rsidRDefault="002F5E72" w:rsidP="0050009C">
      <w:pPr>
        <w:spacing w:after="0" w:line="360" w:lineRule="auto"/>
        <w:ind w:firstLine="720"/>
        <w:jc w:val="both"/>
        <w:rPr>
          <w:ins w:id="115" w:author="Lenovo Y50" w:date="2016-08-20T10:37:00Z"/>
          <w:rFonts w:ascii="Times New Roman" w:hAnsi="Times New Roman" w:cs="Times New Roman"/>
          <w:sz w:val="24"/>
          <w:szCs w:val="24"/>
          <w:lang w:val="en-US"/>
        </w:rPr>
      </w:pPr>
      <w:proofErr w:type="gramStart"/>
      <w:r w:rsidRPr="002F5E72">
        <w:rPr>
          <w:rFonts w:ascii="Times New Roman" w:hAnsi="Times New Roman" w:cs="Times New Roman"/>
          <w:sz w:val="24"/>
          <w:szCs w:val="24"/>
          <w:lang w:val="en-US"/>
        </w:rPr>
        <w:t>Rendahnya mutu pendidikan tak terlepas dari masalah korupsi.</w:t>
      </w:r>
      <w:proofErr w:type="gramEnd"/>
      <w:r w:rsidRPr="002F5E72">
        <w:rPr>
          <w:rFonts w:ascii="Times New Roman" w:hAnsi="Times New Roman" w:cs="Times New Roman"/>
          <w:sz w:val="24"/>
          <w:szCs w:val="24"/>
          <w:lang w:val="en-US"/>
        </w:rPr>
        <w:t xml:space="preserve"> Namun, kasus korupsi di dunia pendidikan tak pernah berhenti. </w:t>
      </w:r>
      <w:proofErr w:type="gramStart"/>
      <w:r w:rsidRPr="002F5E72">
        <w:rPr>
          <w:rFonts w:ascii="Times New Roman" w:hAnsi="Times New Roman" w:cs="Times New Roman"/>
          <w:sz w:val="24"/>
          <w:szCs w:val="24"/>
          <w:lang w:val="en-US"/>
        </w:rPr>
        <w:t>Maraknya korupsi tak terlepas dari sistem birokrasi yang tidak transparan</w:t>
      </w:r>
      <w:r w:rsidR="00770934">
        <w:rPr>
          <w:rFonts w:ascii="Times New Roman" w:hAnsi="Times New Roman" w:cs="Times New Roman"/>
          <w:sz w:val="24"/>
          <w:szCs w:val="24"/>
          <w:lang w:val="en-US"/>
        </w:rPr>
        <w:t>/</w:t>
      </w:r>
      <w:r w:rsidRPr="002F5E72">
        <w:rPr>
          <w:rFonts w:ascii="Times New Roman" w:hAnsi="Times New Roman" w:cs="Times New Roman"/>
          <w:sz w:val="24"/>
          <w:szCs w:val="24"/>
          <w:lang w:val="en-US"/>
        </w:rPr>
        <w:t>akuntabel</w:t>
      </w:r>
      <w:ins w:id="116" w:author="Lenovo Y50" w:date="2016-08-20T10:36:00Z">
        <w:r w:rsidR="00B84061">
          <w:rPr>
            <w:rFonts w:ascii="Times New Roman" w:hAnsi="Times New Roman" w:cs="Times New Roman"/>
            <w:sz w:val="24"/>
            <w:szCs w:val="24"/>
            <w:lang w:val="en-US"/>
          </w:rPr>
          <w:t>;</w:t>
        </w:r>
      </w:ins>
      <w:r w:rsidRPr="002F5E72">
        <w:rPr>
          <w:rFonts w:ascii="Times New Roman" w:hAnsi="Times New Roman" w:cs="Times New Roman"/>
          <w:sz w:val="24"/>
          <w:szCs w:val="24"/>
          <w:lang w:val="en-US"/>
        </w:rPr>
        <w:t xml:space="preserve"> yang memelihara sistem setoran sekolah ke Dinas.</w:t>
      </w:r>
      <w:proofErr w:type="gramEnd"/>
      <w:r w:rsidRPr="002F5E72">
        <w:rPr>
          <w:rFonts w:ascii="Times New Roman" w:hAnsi="Times New Roman" w:cs="Times New Roman"/>
          <w:sz w:val="24"/>
          <w:szCs w:val="24"/>
          <w:lang w:val="en-US"/>
        </w:rPr>
        <w:t xml:space="preserve"> </w:t>
      </w:r>
      <w:proofErr w:type="gramStart"/>
      <w:r w:rsidRPr="002F5E72">
        <w:rPr>
          <w:rFonts w:ascii="Times New Roman" w:hAnsi="Times New Roman" w:cs="Times New Roman"/>
          <w:sz w:val="24"/>
          <w:szCs w:val="24"/>
          <w:lang w:val="en-US"/>
        </w:rPr>
        <w:t xml:space="preserve">Terlebih pemilihan </w:t>
      </w:r>
      <w:ins w:id="117" w:author="Lenovo Y50" w:date="2016-08-20T10:38:00Z">
        <w:r w:rsidR="0057590B">
          <w:rPr>
            <w:rFonts w:ascii="Times New Roman" w:hAnsi="Times New Roman" w:cs="Times New Roman"/>
            <w:sz w:val="24"/>
            <w:szCs w:val="24"/>
            <w:lang w:val="en-US"/>
          </w:rPr>
          <w:t xml:space="preserve">dan penempatan </w:t>
        </w:r>
      </w:ins>
      <w:r w:rsidRPr="002F5E72">
        <w:rPr>
          <w:rFonts w:ascii="Times New Roman" w:hAnsi="Times New Roman" w:cs="Times New Roman"/>
          <w:sz w:val="24"/>
          <w:szCs w:val="24"/>
          <w:lang w:val="en-US"/>
        </w:rPr>
        <w:t>kepala sekolah ditentukan oleh pejabat setempat tanpa transparansi</w:t>
      </w:r>
      <w:ins w:id="118" w:author="Lenovo Y50" w:date="2016-08-20T10:38:00Z">
        <w:r w:rsidR="0057590B">
          <w:rPr>
            <w:rFonts w:ascii="Times New Roman" w:hAnsi="Times New Roman" w:cs="Times New Roman"/>
            <w:sz w:val="24"/>
            <w:szCs w:val="24"/>
            <w:lang w:val="en-US"/>
          </w:rPr>
          <w:t xml:space="preserve"> dan penuh dengan kepentingan politik.</w:t>
        </w:r>
      </w:ins>
      <w:proofErr w:type="gramEnd"/>
      <w:del w:id="119" w:author="Lenovo Y50" w:date="2016-08-20T10:38:00Z">
        <w:r w:rsidRPr="002F5E72" w:rsidDel="0057590B">
          <w:rPr>
            <w:rFonts w:ascii="Times New Roman" w:hAnsi="Times New Roman" w:cs="Times New Roman"/>
            <w:sz w:val="24"/>
            <w:szCs w:val="24"/>
            <w:lang w:val="en-US"/>
          </w:rPr>
          <w:delText>.</w:delText>
        </w:r>
      </w:del>
      <w:r w:rsidRPr="002F5E72">
        <w:rPr>
          <w:rFonts w:ascii="Times New Roman" w:hAnsi="Times New Roman" w:cs="Times New Roman"/>
          <w:sz w:val="24"/>
          <w:szCs w:val="24"/>
          <w:lang w:val="en-US"/>
        </w:rPr>
        <w:t xml:space="preserve"> Kondisi ini diburuk oleh rendahnya pemahaman kepala sekolah dalam pengelolaan </w:t>
      </w:r>
      <w:proofErr w:type="gramStart"/>
      <w:r w:rsidRPr="002F5E72">
        <w:rPr>
          <w:rFonts w:ascii="Times New Roman" w:hAnsi="Times New Roman" w:cs="Times New Roman"/>
          <w:sz w:val="24"/>
          <w:szCs w:val="24"/>
          <w:lang w:val="en-US"/>
        </w:rPr>
        <w:t>dana</w:t>
      </w:r>
      <w:proofErr w:type="gramEnd"/>
      <w:r w:rsidRPr="002F5E72">
        <w:rPr>
          <w:rFonts w:ascii="Times New Roman" w:hAnsi="Times New Roman" w:cs="Times New Roman"/>
          <w:sz w:val="24"/>
          <w:szCs w:val="24"/>
          <w:lang w:val="en-US"/>
        </w:rPr>
        <w:t xml:space="preserve"> pendidikan </w:t>
      </w:r>
      <w:r w:rsidR="00BC288D">
        <w:rPr>
          <w:rFonts w:ascii="Times New Roman" w:hAnsi="Times New Roman" w:cs="Times New Roman"/>
          <w:sz w:val="24"/>
          <w:szCs w:val="24"/>
          <w:lang w:val="en-US"/>
        </w:rPr>
        <w:t xml:space="preserve">serta nafsu </w:t>
      </w:r>
      <w:ins w:id="120" w:author="Lenovo Y50" w:date="2016-08-20T10:39:00Z">
        <w:r w:rsidR="0057590B">
          <w:rPr>
            <w:rFonts w:ascii="Times New Roman" w:hAnsi="Times New Roman" w:cs="Times New Roman"/>
            <w:sz w:val="24"/>
            <w:szCs w:val="24"/>
            <w:lang w:val="en-US"/>
          </w:rPr>
          <w:t xml:space="preserve">untuk </w:t>
        </w:r>
      </w:ins>
      <w:r w:rsidR="00BC288D">
        <w:rPr>
          <w:rFonts w:ascii="Times New Roman" w:hAnsi="Times New Roman" w:cs="Times New Roman"/>
          <w:sz w:val="24"/>
          <w:szCs w:val="24"/>
          <w:lang w:val="en-US"/>
        </w:rPr>
        <w:t xml:space="preserve">mempermewah ruang kerja sendiri </w:t>
      </w:r>
      <w:r w:rsidRPr="002F5E72">
        <w:rPr>
          <w:rFonts w:ascii="Times New Roman" w:hAnsi="Times New Roman" w:cs="Times New Roman"/>
          <w:sz w:val="24"/>
          <w:szCs w:val="24"/>
          <w:lang w:val="en-US"/>
        </w:rPr>
        <w:t>(Kompas, 18 Agustus 2015</w:t>
      </w:r>
      <w:r w:rsidR="0050009C">
        <w:rPr>
          <w:rFonts w:ascii="Times New Roman" w:hAnsi="Times New Roman" w:cs="Times New Roman"/>
          <w:sz w:val="24"/>
          <w:szCs w:val="24"/>
          <w:lang w:val="en-US"/>
        </w:rPr>
        <w:t>: 7</w:t>
      </w:r>
      <w:r w:rsidRPr="002F5E7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50009C">
        <w:rPr>
          <w:rFonts w:ascii="Times New Roman" w:hAnsi="Times New Roman" w:cs="Times New Roman"/>
          <w:sz w:val="24"/>
          <w:szCs w:val="24"/>
          <w:lang w:val="en-US"/>
        </w:rPr>
        <w:t>Berikan solusinya!</w:t>
      </w:r>
    </w:p>
    <w:p w:rsidR="0057590B" w:rsidRPr="0057590B" w:rsidRDefault="0057590B" w:rsidP="0050009C">
      <w:pPr>
        <w:spacing w:after="0" w:line="360" w:lineRule="auto"/>
        <w:ind w:firstLine="720"/>
        <w:jc w:val="both"/>
        <w:rPr>
          <w:rFonts w:ascii="Times New Roman" w:hAnsi="Times New Roman" w:cs="Times New Roman"/>
          <w:b/>
          <w:sz w:val="24"/>
          <w:szCs w:val="24"/>
          <w:lang w:val="en-US"/>
          <w:rPrChange w:id="121" w:author="Lenovo Y50" w:date="2016-08-20T10:37:00Z">
            <w:rPr>
              <w:rFonts w:ascii="Times New Roman" w:hAnsi="Times New Roman" w:cs="Times New Roman"/>
              <w:sz w:val="24"/>
              <w:szCs w:val="24"/>
              <w:lang w:val="en-US"/>
            </w:rPr>
          </w:rPrChange>
        </w:rPr>
      </w:pPr>
      <w:ins w:id="122" w:author="Lenovo Y50" w:date="2016-08-20T10:37:00Z">
        <w:r w:rsidRPr="0057590B">
          <w:rPr>
            <w:rFonts w:ascii="Times New Roman" w:hAnsi="Times New Roman" w:cs="Times New Roman"/>
            <w:b/>
            <w:sz w:val="24"/>
            <w:szCs w:val="24"/>
            <w:lang w:val="en-US"/>
            <w:rPrChange w:id="123" w:author="Lenovo Y50" w:date="2016-08-20T10:37:00Z">
              <w:rPr>
                <w:rFonts w:ascii="Times New Roman" w:hAnsi="Times New Roman" w:cs="Times New Roman"/>
                <w:sz w:val="24"/>
                <w:szCs w:val="24"/>
                <w:lang w:val="en-US"/>
              </w:rPr>
            </w:rPrChange>
          </w:rPr>
          <w:t>Kasus 2</w:t>
        </w:r>
      </w:ins>
    </w:p>
    <w:p w:rsidR="00C414C6" w:rsidRDefault="0050009C" w:rsidP="002F5E72">
      <w:pPr>
        <w:spacing w:after="0" w:line="36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Program pemerintah yang membebaskan biaya sekolah bagi siswa sekolah negeri mulai SD sampai SMA masih saja dilanggar.</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Oknum kepala sekolah bersengkongkol dengan komite sekolah memungut uang dengan seribu alasan (Kompas, </w:t>
      </w:r>
      <w:r w:rsidR="003E4AB4">
        <w:rPr>
          <w:rFonts w:ascii="Times New Roman" w:hAnsi="Times New Roman" w:cs="Times New Roman"/>
          <w:sz w:val="24"/>
          <w:szCs w:val="24"/>
          <w:lang w:val="en-US"/>
        </w:rPr>
        <w:t xml:space="preserve">HI Lumoindong, </w:t>
      </w:r>
      <w:r>
        <w:rPr>
          <w:rFonts w:ascii="Times New Roman" w:hAnsi="Times New Roman" w:cs="Times New Roman"/>
          <w:sz w:val="24"/>
          <w:szCs w:val="24"/>
          <w:lang w:val="en-US"/>
        </w:rPr>
        <w:t>2015: 7)</w:t>
      </w:r>
      <w:ins w:id="124" w:author="Lenovo Y50" w:date="2016-08-20T10:37:00Z">
        <w:r w:rsidR="0057590B">
          <w:rPr>
            <w:rFonts w:ascii="Times New Roman" w:hAnsi="Times New Roman" w:cs="Times New Roman"/>
            <w:sz w:val="24"/>
            <w:szCs w:val="24"/>
            <w:lang w:val="en-US"/>
          </w:rPr>
          <w:t>.</w:t>
        </w:r>
      </w:ins>
      <w:proofErr w:type="gramEnd"/>
      <w:r>
        <w:rPr>
          <w:rFonts w:ascii="Times New Roman" w:hAnsi="Times New Roman" w:cs="Times New Roman"/>
          <w:sz w:val="24"/>
          <w:szCs w:val="24"/>
          <w:lang w:val="en-US"/>
        </w:rPr>
        <w:t xml:space="preserve"> </w:t>
      </w:r>
      <w:r w:rsidR="004222BA">
        <w:rPr>
          <w:rFonts w:ascii="Times New Roman" w:hAnsi="Times New Roman" w:cs="Times New Roman"/>
          <w:sz w:val="24"/>
          <w:szCs w:val="24"/>
          <w:lang w:val="en-US"/>
        </w:rPr>
        <w:t>Berikan solusinya!</w:t>
      </w:r>
    </w:p>
    <w:p w:rsidR="003401C4" w:rsidRPr="00E37072" w:rsidRDefault="00E37072">
      <w:pPr>
        <w:spacing w:after="0" w:line="240" w:lineRule="auto"/>
        <w:rPr>
          <w:rFonts w:ascii="Times New Roman" w:hAnsi="Times New Roman" w:cs="Times New Roman"/>
          <w:b/>
          <w:sz w:val="24"/>
          <w:szCs w:val="24"/>
          <w:lang w:val="en-US"/>
          <w:rPrChange w:id="125" w:author="Lenovo Y50" w:date="2015-10-30T08:20:00Z">
            <w:rPr>
              <w:lang w:val="en-US"/>
            </w:rPr>
          </w:rPrChange>
        </w:rPr>
        <w:pPrChange w:id="126" w:author="Lenovo Y50" w:date="2015-10-30T08:20:00Z">
          <w:pPr>
            <w:pStyle w:val="ListParagraph"/>
            <w:numPr>
              <w:numId w:val="8"/>
            </w:numPr>
            <w:spacing w:after="0" w:line="240" w:lineRule="auto"/>
            <w:ind w:left="360" w:hanging="360"/>
          </w:pPr>
        </w:pPrChange>
      </w:pPr>
      <w:ins w:id="127" w:author="Lenovo Y50" w:date="2015-10-30T08:20:00Z">
        <w:r>
          <w:rPr>
            <w:rFonts w:ascii="Times New Roman" w:hAnsi="Times New Roman" w:cs="Times New Roman"/>
            <w:b/>
            <w:sz w:val="24"/>
            <w:szCs w:val="24"/>
            <w:lang w:val="en-US"/>
          </w:rPr>
          <w:t xml:space="preserve">T. </w:t>
        </w:r>
      </w:ins>
      <w:r w:rsidR="003401C4" w:rsidRPr="00E37072">
        <w:rPr>
          <w:rFonts w:ascii="Times New Roman" w:hAnsi="Times New Roman" w:cs="Times New Roman"/>
          <w:b/>
          <w:sz w:val="24"/>
          <w:szCs w:val="24"/>
          <w:lang w:val="en-US"/>
          <w:rPrChange w:id="128" w:author="Lenovo Y50" w:date="2015-10-30T08:20:00Z">
            <w:rPr>
              <w:lang w:val="en-US"/>
            </w:rPr>
          </w:rPrChange>
        </w:rPr>
        <w:t>Ringkasan</w:t>
      </w:r>
    </w:p>
    <w:p w:rsidR="00694F36" w:rsidRPr="00CB1850" w:rsidRDefault="00694F36" w:rsidP="00694F36">
      <w:pPr>
        <w:pStyle w:val="ListParagraph"/>
        <w:spacing w:after="0" w:line="240" w:lineRule="auto"/>
        <w:ind w:left="360"/>
        <w:rPr>
          <w:rFonts w:ascii="Times New Roman" w:hAnsi="Times New Roman" w:cs="Times New Roman"/>
          <w:b/>
          <w:sz w:val="24"/>
          <w:szCs w:val="24"/>
          <w:lang w:val="en-US"/>
        </w:rPr>
      </w:pPr>
    </w:p>
    <w:p w:rsidR="00DA258E" w:rsidRDefault="00973FE6" w:rsidP="00C21844">
      <w:pPr>
        <w:pStyle w:val="ListParagraph"/>
        <w:tabs>
          <w:tab w:val="left" w:pos="360"/>
        </w:tabs>
        <w:spacing w:after="0" w:line="360" w:lineRule="auto"/>
        <w:ind w:left="0"/>
        <w:jc w:val="both"/>
        <w:rPr>
          <w:ins w:id="129" w:author="Lenovo Y50" w:date="2016-03-15T21:40:00Z"/>
          <w:rFonts w:ascii="Times New Roman" w:hAnsi="Times New Roman" w:cs="Times New Roman"/>
          <w:sz w:val="24"/>
          <w:szCs w:val="24"/>
          <w:lang w:val="en-US"/>
        </w:rPr>
      </w:pPr>
      <w:r>
        <w:rPr>
          <w:rFonts w:ascii="Times New Roman" w:hAnsi="Times New Roman" w:cs="Times New Roman"/>
          <w:sz w:val="24"/>
          <w:szCs w:val="24"/>
          <w:lang w:val="en-US"/>
        </w:rPr>
        <w:tab/>
      </w:r>
      <w:r w:rsidR="009150AA">
        <w:rPr>
          <w:rFonts w:ascii="Times New Roman" w:hAnsi="Times New Roman" w:cs="Times New Roman"/>
          <w:sz w:val="24"/>
          <w:szCs w:val="24"/>
          <w:lang w:val="en-US"/>
        </w:rPr>
        <w:tab/>
      </w:r>
      <w:r w:rsidR="00252C0A">
        <w:rPr>
          <w:rFonts w:ascii="Times New Roman" w:hAnsi="Times New Roman" w:cs="Times New Roman"/>
          <w:sz w:val="24"/>
          <w:szCs w:val="24"/>
          <w:lang w:val="en-US"/>
        </w:rPr>
        <w:t xml:space="preserve">Kaitan uang dengan pendidikan </w:t>
      </w:r>
      <w:r w:rsidR="00E31572">
        <w:rPr>
          <w:rFonts w:ascii="Times New Roman" w:hAnsi="Times New Roman" w:cs="Times New Roman"/>
          <w:sz w:val="24"/>
          <w:szCs w:val="24"/>
          <w:lang w:val="en-US"/>
        </w:rPr>
        <w:t xml:space="preserve">ada </w:t>
      </w:r>
      <w:r w:rsidR="00252C0A">
        <w:rPr>
          <w:rFonts w:ascii="Times New Roman" w:hAnsi="Times New Roman" w:cs="Times New Roman"/>
          <w:sz w:val="24"/>
          <w:szCs w:val="24"/>
          <w:lang w:val="en-US"/>
        </w:rPr>
        <w:t xml:space="preserve"> tiga komponen</w:t>
      </w:r>
      <w:r w:rsidR="00BE3F2A">
        <w:rPr>
          <w:rFonts w:ascii="Times New Roman" w:hAnsi="Times New Roman" w:cs="Times New Roman"/>
          <w:sz w:val="24"/>
          <w:szCs w:val="24"/>
          <w:lang w:val="en-US"/>
        </w:rPr>
        <w:t xml:space="preserve">. </w:t>
      </w:r>
      <w:r w:rsidR="00252C0A" w:rsidRPr="00A12802">
        <w:rPr>
          <w:rFonts w:ascii="Times New Roman" w:hAnsi="Times New Roman" w:cs="Times New Roman"/>
          <w:sz w:val="24"/>
          <w:szCs w:val="24"/>
          <w:lang w:val="en-US"/>
        </w:rPr>
        <w:t>Pembiayaan</w:t>
      </w:r>
      <w:r w:rsidR="00252C0A" w:rsidRPr="00A12802">
        <w:rPr>
          <w:rFonts w:ascii="Times New Roman" w:hAnsi="Times New Roman" w:cs="Times New Roman"/>
          <w:b/>
          <w:sz w:val="24"/>
          <w:szCs w:val="24"/>
          <w:lang w:val="en-US"/>
        </w:rPr>
        <w:t xml:space="preserve"> </w:t>
      </w:r>
      <w:r w:rsidR="00252C0A" w:rsidRPr="00A12802">
        <w:rPr>
          <w:rFonts w:ascii="Times New Roman" w:hAnsi="Times New Roman" w:cs="Times New Roman"/>
          <w:sz w:val="24"/>
          <w:szCs w:val="24"/>
          <w:lang w:val="sv-SE"/>
        </w:rPr>
        <w:t>pendidikan adalah  jumlah rupiah yang dialokasikan untuk melaksanakan pendidikan.</w:t>
      </w:r>
      <w:r w:rsidR="00252C0A">
        <w:rPr>
          <w:rFonts w:ascii="Bookman Old Style" w:hAnsi="Bookman Old Style"/>
          <w:lang w:val="sv-SE"/>
        </w:rPr>
        <w:t xml:space="preserve"> </w:t>
      </w:r>
      <w:r w:rsidR="00252C0A" w:rsidRPr="00A52D3B">
        <w:rPr>
          <w:rFonts w:ascii="Times New Roman" w:hAnsi="Times New Roman" w:cs="Times New Roman"/>
          <w:sz w:val="24"/>
          <w:szCs w:val="24"/>
          <w:lang w:val="en-US"/>
        </w:rPr>
        <w:t>Pembiayaan pendidikan merupakan salah satu fungsi manajemen</w:t>
      </w:r>
      <w:r w:rsidR="00BE3F2A">
        <w:rPr>
          <w:rFonts w:ascii="Times New Roman" w:hAnsi="Times New Roman" w:cs="Times New Roman"/>
          <w:sz w:val="24"/>
          <w:szCs w:val="24"/>
          <w:lang w:val="en-US"/>
        </w:rPr>
        <w:t xml:space="preserve"> </w:t>
      </w:r>
      <w:r w:rsidR="00252C0A" w:rsidRPr="00A52D3B">
        <w:rPr>
          <w:rFonts w:ascii="Times New Roman" w:hAnsi="Times New Roman" w:cs="Times New Roman"/>
          <w:sz w:val="24"/>
          <w:szCs w:val="24"/>
          <w:lang w:val="en-US"/>
        </w:rPr>
        <w:t>pendidikan</w:t>
      </w:r>
      <w:r w:rsidR="00BE3F2A">
        <w:rPr>
          <w:rFonts w:ascii="Times New Roman" w:hAnsi="Times New Roman" w:cs="Times New Roman"/>
          <w:sz w:val="24"/>
          <w:szCs w:val="24"/>
          <w:lang w:val="en-US"/>
        </w:rPr>
        <w:t xml:space="preserve">. </w:t>
      </w:r>
      <w:r w:rsidR="00252C0A">
        <w:rPr>
          <w:rFonts w:ascii="Times New Roman" w:hAnsi="Times New Roman" w:cs="Times New Roman"/>
          <w:sz w:val="24"/>
          <w:lang w:val="af-ZA"/>
        </w:rPr>
        <w:t xml:space="preserve">Pembiayaan </w:t>
      </w:r>
      <w:r w:rsidR="00BE3F2A">
        <w:rPr>
          <w:rFonts w:ascii="Times New Roman" w:hAnsi="Times New Roman" w:cs="Times New Roman"/>
          <w:sz w:val="24"/>
          <w:lang w:val="af-ZA"/>
        </w:rPr>
        <w:t xml:space="preserve">pendidikan </w:t>
      </w:r>
      <w:r w:rsidR="00252C0A">
        <w:rPr>
          <w:rFonts w:ascii="Times New Roman" w:hAnsi="Times New Roman" w:cs="Times New Roman"/>
          <w:sz w:val="24"/>
          <w:lang w:val="af-ZA"/>
        </w:rPr>
        <w:t>mengacu pada peraturan yang berlaku</w:t>
      </w:r>
      <w:r w:rsidR="00C97AC8">
        <w:rPr>
          <w:rFonts w:ascii="Times New Roman" w:hAnsi="Times New Roman" w:cs="Times New Roman"/>
          <w:sz w:val="24"/>
          <w:lang w:val="af-ZA"/>
        </w:rPr>
        <w:t xml:space="preserve">. </w:t>
      </w:r>
      <w:r w:rsidR="00252C0A">
        <w:rPr>
          <w:rFonts w:ascii="Times New Roman" w:hAnsi="Times New Roman" w:cs="Times New Roman"/>
          <w:sz w:val="24"/>
          <w:szCs w:val="24"/>
          <w:lang w:val="en-US"/>
        </w:rPr>
        <w:t xml:space="preserve">Jenis </w:t>
      </w:r>
      <w:r w:rsidR="00252C0A" w:rsidRPr="00E47B4B">
        <w:rPr>
          <w:rFonts w:ascii="Times New Roman" w:hAnsi="Times New Roman" w:cs="Times New Roman"/>
          <w:sz w:val="24"/>
          <w:szCs w:val="24"/>
        </w:rPr>
        <w:t>biaya</w:t>
      </w:r>
      <w:r w:rsidR="00E31572">
        <w:rPr>
          <w:rFonts w:ascii="Times New Roman" w:hAnsi="Times New Roman" w:cs="Times New Roman"/>
          <w:sz w:val="24"/>
          <w:szCs w:val="24"/>
          <w:lang w:val="en-US"/>
        </w:rPr>
        <w:t xml:space="preserve">: </w:t>
      </w:r>
      <w:r w:rsidR="00252C0A" w:rsidRPr="00DD1EEC">
        <w:rPr>
          <w:rFonts w:ascii="Times New Roman" w:hAnsi="Times New Roman" w:cs="Times New Roman"/>
          <w:sz w:val="24"/>
          <w:szCs w:val="24"/>
        </w:rPr>
        <w:t>biaya</w:t>
      </w:r>
      <w:r w:rsidR="00D72C3C">
        <w:rPr>
          <w:rFonts w:ascii="Times New Roman" w:hAnsi="Times New Roman" w:cs="Times New Roman"/>
          <w:sz w:val="24"/>
          <w:szCs w:val="24"/>
          <w:lang w:val="en-US"/>
        </w:rPr>
        <w:t>:</w:t>
      </w:r>
      <w:r w:rsidR="00252C0A" w:rsidRPr="00DD1EEC">
        <w:rPr>
          <w:rFonts w:ascii="Times New Roman" w:hAnsi="Times New Roman" w:cs="Times New Roman"/>
          <w:sz w:val="24"/>
          <w:szCs w:val="24"/>
        </w:rPr>
        <w:t xml:space="preserve"> investasi, operasi, </w:t>
      </w:r>
      <w:smartTag w:uri="schemas-ifinger-com/smarttag" w:element="data">
        <w:smartTagPr>
          <w:attr w:name="LANGUAGE" w:val="0"/>
          <w:attr w:name="STARTPOS" w:val="68"/>
          <w:attr w:name="CONTEXT" w:val="Pembiayaan pendidikan terdiri atas biaya investasi, biaya operasi, dan biaya personal.&#10;"/>
        </w:smartTagPr>
        <w:r w:rsidR="00252C0A" w:rsidRPr="00DD1EEC">
          <w:rPr>
            <w:rFonts w:ascii="Times New Roman" w:hAnsi="Times New Roman" w:cs="Times New Roman"/>
            <w:sz w:val="24"/>
            <w:szCs w:val="24"/>
          </w:rPr>
          <w:t>dan</w:t>
        </w:r>
      </w:smartTag>
      <w:r w:rsidR="00252C0A" w:rsidRPr="00DD1EEC">
        <w:rPr>
          <w:rFonts w:ascii="Times New Roman" w:hAnsi="Times New Roman" w:cs="Times New Roman"/>
          <w:sz w:val="24"/>
          <w:szCs w:val="24"/>
        </w:rPr>
        <w:t xml:space="preserve"> personal.</w:t>
      </w:r>
      <w:r w:rsidR="00BE3F2A">
        <w:rPr>
          <w:rFonts w:ascii="Times New Roman" w:hAnsi="Times New Roman" w:cs="Times New Roman"/>
          <w:sz w:val="24"/>
          <w:szCs w:val="24"/>
          <w:lang w:val="en-US"/>
        </w:rPr>
        <w:t xml:space="preserve"> </w:t>
      </w:r>
      <w:r w:rsidR="00252C0A">
        <w:rPr>
          <w:rFonts w:ascii="Times New Roman" w:hAnsi="Times New Roman" w:cs="Times New Roman"/>
          <w:sz w:val="24"/>
          <w:szCs w:val="24"/>
          <w:lang w:val="en-US"/>
        </w:rPr>
        <w:t xml:space="preserve">Tujuan pembiayaan pendidikan </w:t>
      </w:r>
      <w:r w:rsidR="00BE3F2A">
        <w:rPr>
          <w:rFonts w:ascii="Times New Roman" w:hAnsi="Times New Roman" w:cs="Times New Roman"/>
          <w:sz w:val="24"/>
          <w:szCs w:val="24"/>
          <w:lang w:val="en-US"/>
        </w:rPr>
        <w:t xml:space="preserve">ada tiga. </w:t>
      </w:r>
      <w:r w:rsidR="00252C0A">
        <w:rPr>
          <w:rFonts w:ascii="Times New Roman" w:hAnsi="Times New Roman" w:cs="Times New Roman"/>
          <w:sz w:val="24"/>
          <w:szCs w:val="24"/>
          <w:lang w:val="en-US"/>
        </w:rPr>
        <w:t xml:space="preserve">Manfaat pembiayaan pendidikan </w:t>
      </w:r>
      <w:r w:rsidR="00BE3F2A">
        <w:rPr>
          <w:rFonts w:ascii="Times New Roman" w:hAnsi="Times New Roman" w:cs="Times New Roman"/>
          <w:sz w:val="24"/>
          <w:szCs w:val="24"/>
          <w:lang w:val="en-US"/>
        </w:rPr>
        <w:t xml:space="preserve">ada empat. </w:t>
      </w:r>
      <w:r w:rsidR="00252C0A" w:rsidRPr="00BE3F2A">
        <w:rPr>
          <w:rFonts w:ascii="Times New Roman" w:hAnsi="Times New Roman" w:cs="Times New Roman"/>
          <w:sz w:val="24"/>
          <w:szCs w:val="24"/>
          <w:lang w:val="en-US"/>
        </w:rPr>
        <w:t xml:space="preserve">Prinsip </w:t>
      </w:r>
      <w:r w:rsidR="00BE3F2A">
        <w:rPr>
          <w:rFonts w:ascii="Times New Roman" w:hAnsi="Times New Roman" w:cs="Times New Roman"/>
          <w:sz w:val="24"/>
          <w:szCs w:val="24"/>
          <w:lang w:val="en-US"/>
        </w:rPr>
        <w:t>p</w:t>
      </w:r>
      <w:r w:rsidR="00252C0A" w:rsidRPr="00BE3F2A">
        <w:rPr>
          <w:rFonts w:ascii="Times New Roman" w:hAnsi="Times New Roman" w:cs="Times New Roman"/>
          <w:sz w:val="24"/>
          <w:szCs w:val="24"/>
          <w:lang w:val="en-US"/>
        </w:rPr>
        <w:t>embiayaan</w:t>
      </w:r>
      <w:r w:rsidR="00BE3F2A">
        <w:rPr>
          <w:rFonts w:ascii="Times New Roman" w:hAnsi="Times New Roman" w:cs="Times New Roman"/>
          <w:sz w:val="24"/>
          <w:szCs w:val="24"/>
          <w:lang w:val="en-US"/>
        </w:rPr>
        <w:t xml:space="preserve"> pendidikan ada </w:t>
      </w:r>
      <w:r>
        <w:rPr>
          <w:rFonts w:ascii="Times New Roman" w:hAnsi="Times New Roman" w:cs="Times New Roman"/>
          <w:sz w:val="24"/>
          <w:szCs w:val="24"/>
          <w:lang w:val="en-US"/>
        </w:rPr>
        <w:t>delapan</w:t>
      </w:r>
      <w:r w:rsidR="00BE3F2A">
        <w:rPr>
          <w:rFonts w:ascii="Times New Roman" w:hAnsi="Times New Roman" w:cs="Times New Roman"/>
          <w:sz w:val="24"/>
          <w:szCs w:val="24"/>
          <w:lang w:val="en-US"/>
        </w:rPr>
        <w:t xml:space="preserve">. </w:t>
      </w:r>
      <w:r w:rsidR="00252C0A" w:rsidRPr="00BE3F2A">
        <w:rPr>
          <w:rFonts w:ascii="Times New Roman" w:hAnsi="Times New Roman" w:cs="Times New Roman"/>
          <w:sz w:val="24"/>
          <w:szCs w:val="24"/>
          <w:lang w:val="en-US"/>
        </w:rPr>
        <w:t xml:space="preserve">Pengembangan </w:t>
      </w:r>
      <w:r w:rsidR="00D72C3C">
        <w:rPr>
          <w:rFonts w:ascii="Times New Roman" w:hAnsi="Times New Roman" w:cs="Times New Roman"/>
          <w:sz w:val="24"/>
          <w:szCs w:val="24"/>
          <w:lang w:val="en-US"/>
        </w:rPr>
        <w:t>k</w:t>
      </w:r>
      <w:r w:rsidR="00252C0A" w:rsidRPr="00BE3F2A">
        <w:rPr>
          <w:rFonts w:ascii="Times New Roman" w:hAnsi="Times New Roman" w:cs="Times New Roman"/>
          <w:sz w:val="24"/>
          <w:szCs w:val="24"/>
          <w:lang w:val="en-US"/>
        </w:rPr>
        <w:t xml:space="preserve">onsep </w:t>
      </w:r>
      <w:r w:rsidR="00D72C3C">
        <w:rPr>
          <w:rFonts w:ascii="Times New Roman" w:hAnsi="Times New Roman" w:cs="Times New Roman"/>
          <w:sz w:val="24"/>
          <w:szCs w:val="24"/>
          <w:lang w:val="en-US"/>
        </w:rPr>
        <w:t>m</w:t>
      </w:r>
      <w:r w:rsidR="00252C0A" w:rsidRPr="00BE3F2A">
        <w:rPr>
          <w:rFonts w:ascii="Times New Roman" w:hAnsi="Times New Roman" w:cs="Times New Roman"/>
          <w:sz w:val="24"/>
          <w:szCs w:val="24"/>
          <w:lang w:val="en-US"/>
        </w:rPr>
        <w:t xml:space="preserve">odal </w:t>
      </w:r>
      <w:r w:rsidR="00D72C3C">
        <w:rPr>
          <w:rFonts w:ascii="Times New Roman" w:hAnsi="Times New Roman" w:cs="Times New Roman"/>
          <w:sz w:val="24"/>
          <w:szCs w:val="24"/>
          <w:lang w:val="en-US"/>
        </w:rPr>
        <w:t>m</w:t>
      </w:r>
      <w:r w:rsidR="00252C0A" w:rsidRPr="00BE3F2A">
        <w:rPr>
          <w:rFonts w:ascii="Times New Roman" w:hAnsi="Times New Roman" w:cs="Times New Roman"/>
          <w:sz w:val="24"/>
          <w:szCs w:val="24"/>
          <w:lang w:val="en-US"/>
        </w:rPr>
        <w:t>anusia</w:t>
      </w:r>
      <w:r w:rsidR="00BE3F2A">
        <w:rPr>
          <w:rFonts w:ascii="Times New Roman" w:hAnsi="Times New Roman" w:cs="Times New Roman"/>
          <w:sz w:val="24"/>
          <w:szCs w:val="24"/>
          <w:lang w:val="en-US"/>
        </w:rPr>
        <w:t xml:space="preserve"> meliputi lima siklus. </w:t>
      </w:r>
      <w:r w:rsidR="003046F3">
        <w:rPr>
          <w:rFonts w:ascii="Times New Roman" w:hAnsi="Times New Roman" w:cs="Times New Roman"/>
          <w:sz w:val="24"/>
          <w:szCs w:val="24"/>
          <w:lang w:val="en-US"/>
        </w:rPr>
        <w:t>Pe</w:t>
      </w:r>
      <w:r w:rsidR="00BE3F2A">
        <w:rPr>
          <w:rFonts w:ascii="Times New Roman" w:hAnsi="Times New Roman" w:cs="Times New Roman"/>
          <w:sz w:val="24"/>
          <w:szCs w:val="24"/>
          <w:lang w:val="en-US"/>
        </w:rPr>
        <w:t xml:space="preserve">rhitungan pembiayaan </w:t>
      </w:r>
      <w:r w:rsidR="003046F3">
        <w:rPr>
          <w:rFonts w:ascii="Times New Roman" w:hAnsi="Times New Roman" w:cs="Times New Roman"/>
          <w:sz w:val="24"/>
          <w:szCs w:val="24"/>
          <w:lang w:val="en-US"/>
        </w:rPr>
        <w:t xml:space="preserve">yang penting </w:t>
      </w:r>
      <w:r w:rsidR="00BE3F2A">
        <w:rPr>
          <w:rFonts w:ascii="Times New Roman" w:hAnsi="Times New Roman" w:cs="Times New Roman"/>
          <w:sz w:val="24"/>
          <w:szCs w:val="24"/>
          <w:lang w:val="en-US"/>
        </w:rPr>
        <w:t xml:space="preserve">yaitu </w:t>
      </w:r>
      <w:r w:rsidR="00BE3F2A" w:rsidRPr="00BE3F2A">
        <w:rPr>
          <w:rFonts w:ascii="Times New Roman" w:hAnsi="Times New Roman" w:cs="Times New Roman"/>
          <w:sz w:val="24"/>
          <w:szCs w:val="24"/>
          <w:lang w:val="en-US"/>
        </w:rPr>
        <w:t>a</w:t>
      </w:r>
      <w:r w:rsidR="00252C0A" w:rsidRPr="00BE3F2A">
        <w:rPr>
          <w:rFonts w:ascii="Times New Roman" w:hAnsi="Times New Roman" w:cs="Times New Roman"/>
          <w:sz w:val="24"/>
          <w:szCs w:val="24"/>
          <w:lang w:val="en-US"/>
        </w:rPr>
        <w:t>nalisis</w:t>
      </w:r>
      <w:r w:rsidR="00252C0A" w:rsidRPr="00BE3F2A">
        <w:rPr>
          <w:rFonts w:ascii="Times New Roman" w:hAnsi="Times New Roman" w:cs="Times New Roman"/>
          <w:i/>
          <w:sz w:val="24"/>
          <w:szCs w:val="24"/>
          <w:lang w:val="en-US"/>
        </w:rPr>
        <w:t xml:space="preserve"> Cost-Benefit </w:t>
      </w:r>
      <w:r w:rsidR="00BE3F2A" w:rsidRPr="00BE3F2A">
        <w:rPr>
          <w:rFonts w:ascii="Times New Roman" w:hAnsi="Times New Roman" w:cs="Times New Roman"/>
          <w:sz w:val="24"/>
          <w:szCs w:val="24"/>
          <w:lang w:val="en-US"/>
        </w:rPr>
        <w:t xml:space="preserve">dan </w:t>
      </w:r>
      <w:r w:rsidR="00252C0A" w:rsidRPr="00BE3F2A">
        <w:rPr>
          <w:rFonts w:ascii="Times New Roman" w:hAnsi="Times New Roman" w:cs="Times New Roman"/>
          <w:i/>
          <w:sz w:val="24"/>
          <w:szCs w:val="24"/>
          <w:lang w:val="en-US"/>
        </w:rPr>
        <w:t>Cost-Effectiveness</w:t>
      </w:r>
      <w:r w:rsidR="00BE3F2A">
        <w:rPr>
          <w:rFonts w:ascii="Times New Roman" w:hAnsi="Times New Roman" w:cs="Times New Roman"/>
          <w:i/>
          <w:sz w:val="24"/>
          <w:szCs w:val="24"/>
          <w:lang w:val="en-US"/>
        </w:rPr>
        <w:t xml:space="preserve">. </w:t>
      </w:r>
      <w:r w:rsidR="00252C0A">
        <w:rPr>
          <w:rFonts w:ascii="Times New Roman" w:hAnsi="Times New Roman" w:cs="Times New Roman"/>
          <w:sz w:val="24"/>
          <w:szCs w:val="24"/>
          <w:lang w:val="en-US"/>
        </w:rPr>
        <w:t xml:space="preserve">Perencanaan tenaga kerja mempelajari </w:t>
      </w:r>
      <w:r w:rsidR="00252C0A" w:rsidRPr="001141B2">
        <w:rPr>
          <w:rFonts w:ascii="Times New Roman" w:hAnsi="Times New Roman" w:cs="Times New Roman"/>
          <w:sz w:val="24"/>
          <w:szCs w:val="24"/>
        </w:rPr>
        <w:t xml:space="preserve"> permintaan tenaga kerja, persediaan tenaga</w:t>
      </w:r>
      <w:r w:rsidR="00252C0A">
        <w:rPr>
          <w:rFonts w:ascii="Times New Roman" w:hAnsi="Times New Roman" w:cs="Times New Roman"/>
          <w:sz w:val="24"/>
          <w:szCs w:val="24"/>
          <w:lang w:val="en-US"/>
        </w:rPr>
        <w:t xml:space="preserve"> </w:t>
      </w:r>
      <w:r w:rsidR="00252C0A" w:rsidRPr="001141B2">
        <w:rPr>
          <w:rFonts w:ascii="Times New Roman" w:hAnsi="Times New Roman" w:cs="Times New Roman"/>
          <w:sz w:val="24"/>
          <w:szCs w:val="24"/>
        </w:rPr>
        <w:t xml:space="preserve">kerja </w:t>
      </w:r>
      <w:r w:rsidR="00252C0A">
        <w:rPr>
          <w:rFonts w:ascii="Times New Roman" w:hAnsi="Times New Roman" w:cs="Times New Roman"/>
          <w:iCs/>
          <w:sz w:val="24"/>
          <w:szCs w:val="24"/>
          <w:lang w:val="en-US"/>
        </w:rPr>
        <w:t>yang dihasilkan dunia pendidikan</w:t>
      </w:r>
      <w:r w:rsidR="00C21844">
        <w:rPr>
          <w:rFonts w:ascii="Times New Roman" w:hAnsi="Times New Roman" w:cs="Times New Roman"/>
          <w:iCs/>
          <w:sz w:val="24"/>
          <w:szCs w:val="24"/>
          <w:lang w:val="en-US"/>
        </w:rPr>
        <w:t xml:space="preserve">. </w:t>
      </w:r>
      <w:r w:rsidR="00252C0A">
        <w:rPr>
          <w:rFonts w:ascii="Times New Roman" w:hAnsi="Times New Roman" w:cs="Times New Roman"/>
          <w:sz w:val="24"/>
          <w:szCs w:val="24"/>
          <w:lang w:val="en-US"/>
        </w:rPr>
        <w:t xml:space="preserve">Penyebab  pengangguran terdidik </w:t>
      </w:r>
      <w:r w:rsidR="00C21844">
        <w:rPr>
          <w:rFonts w:ascii="Times New Roman" w:hAnsi="Times New Roman" w:cs="Times New Roman"/>
          <w:sz w:val="24"/>
          <w:szCs w:val="24"/>
          <w:lang w:val="en-US"/>
        </w:rPr>
        <w:t xml:space="preserve">ada  empat. </w:t>
      </w:r>
      <w:r w:rsidR="00252C0A">
        <w:rPr>
          <w:rFonts w:ascii="Times New Roman" w:hAnsi="Times New Roman" w:cs="Times New Roman"/>
          <w:sz w:val="24"/>
          <w:szCs w:val="24"/>
          <w:lang w:val="en-US"/>
        </w:rPr>
        <w:t>Cara mengatasi</w:t>
      </w:r>
      <w:r w:rsidR="00C21844">
        <w:rPr>
          <w:rFonts w:ascii="Times New Roman" w:hAnsi="Times New Roman" w:cs="Times New Roman"/>
          <w:sz w:val="24"/>
          <w:szCs w:val="24"/>
          <w:lang w:val="en-US"/>
        </w:rPr>
        <w:t xml:space="preserve">nya ada tujuh. </w:t>
      </w:r>
      <w:r w:rsidR="00252C0A" w:rsidRPr="00E47B4B">
        <w:rPr>
          <w:rFonts w:ascii="Times New Roman" w:hAnsi="Times New Roman" w:cs="Times New Roman"/>
          <w:sz w:val="24"/>
          <w:szCs w:val="24"/>
          <w:lang w:val="sv-SE"/>
        </w:rPr>
        <w:t xml:space="preserve">Biaya pendidikan </w:t>
      </w:r>
      <w:r w:rsidR="00252C0A" w:rsidRPr="00F65DD5">
        <w:rPr>
          <w:rFonts w:ascii="Times New Roman" w:hAnsi="Times New Roman" w:cs="Times New Roman"/>
          <w:sz w:val="24"/>
          <w:szCs w:val="24"/>
          <w:lang w:val="sv-SE"/>
        </w:rPr>
        <w:t xml:space="preserve">ada  </w:t>
      </w:r>
      <w:r w:rsidR="004363B4">
        <w:rPr>
          <w:rFonts w:ascii="Times New Roman" w:hAnsi="Times New Roman" w:cs="Times New Roman"/>
          <w:sz w:val="24"/>
          <w:szCs w:val="24"/>
          <w:lang w:val="sv-SE"/>
        </w:rPr>
        <w:t>7</w:t>
      </w:r>
      <w:r w:rsidR="00252C0A" w:rsidRPr="00F65DD5">
        <w:rPr>
          <w:rFonts w:ascii="Times New Roman" w:hAnsi="Times New Roman" w:cs="Times New Roman"/>
          <w:sz w:val="24"/>
          <w:szCs w:val="24"/>
          <w:lang w:val="sv-SE"/>
        </w:rPr>
        <w:t xml:space="preserve"> jenis</w:t>
      </w:r>
      <w:r w:rsidR="00C21844">
        <w:rPr>
          <w:rFonts w:ascii="Times New Roman" w:hAnsi="Times New Roman" w:cs="Times New Roman"/>
          <w:sz w:val="24"/>
          <w:szCs w:val="24"/>
          <w:lang w:val="sv-SE"/>
        </w:rPr>
        <w:t xml:space="preserve">. </w:t>
      </w:r>
      <w:r w:rsidR="00FB7E83">
        <w:rPr>
          <w:rFonts w:ascii="Times New Roman" w:hAnsi="Times New Roman" w:cs="Times New Roman"/>
          <w:sz w:val="24"/>
          <w:szCs w:val="24"/>
          <w:lang w:val="en-US"/>
        </w:rPr>
        <w:t xml:space="preserve">Metode penganggaran ada enam. </w:t>
      </w:r>
      <w:r w:rsidR="009E3449">
        <w:rPr>
          <w:rFonts w:ascii="Times New Roman" w:hAnsi="Times New Roman" w:cs="Times New Roman"/>
          <w:sz w:val="24"/>
          <w:szCs w:val="24"/>
        </w:rPr>
        <w:t xml:space="preserve">Proses anggaran ada lima langkah. </w:t>
      </w:r>
      <w:r w:rsidR="00252C0A">
        <w:rPr>
          <w:rFonts w:ascii="Times New Roman" w:hAnsi="Times New Roman" w:cs="Times New Roman"/>
          <w:bCs/>
          <w:sz w:val="24"/>
          <w:szCs w:val="24"/>
          <w:lang w:val="en-US"/>
        </w:rPr>
        <w:t xml:space="preserve">Pembukuan adalah pengurusan keuangan yang menyangkut kewenangan dalam menentukan kebijakan menerima atau mengeluarkan uang. </w:t>
      </w:r>
      <w:r w:rsidR="00252C0A">
        <w:rPr>
          <w:rFonts w:ascii="Times New Roman" w:hAnsi="Times New Roman" w:cs="Times New Roman"/>
          <w:sz w:val="24"/>
          <w:szCs w:val="24"/>
          <w:lang w:val="en-US"/>
        </w:rPr>
        <w:t>Pemeriksaan adalah kegiatan meneliti isi pembukuan</w:t>
      </w:r>
      <w:r w:rsidR="00E07ECA">
        <w:rPr>
          <w:rFonts w:ascii="Times New Roman" w:hAnsi="Times New Roman" w:cs="Times New Roman"/>
          <w:sz w:val="24"/>
          <w:szCs w:val="24"/>
          <w:lang w:val="en-US"/>
        </w:rPr>
        <w:t xml:space="preserve">. Perhitungan </w:t>
      </w:r>
      <w:r w:rsidR="00C21844">
        <w:rPr>
          <w:rFonts w:ascii="Times New Roman" w:hAnsi="Times New Roman" w:cs="Times New Roman"/>
          <w:sz w:val="24"/>
          <w:szCs w:val="24"/>
          <w:lang w:val="en-US"/>
        </w:rPr>
        <w:t>biaya meliputi: IKK, s</w:t>
      </w:r>
      <w:r w:rsidR="00252C0A" w:rsidRPr="00C865D1">
        <w:rPr>
          <w:rFonts w:ascii="Times New Roman" w:hAnsi="Times New Roman" w:cs="Times New Roman"/>
          <w:sz w:val="24"/>
          <w:szCs w:val="24"/>
        </w:rPr>
        <w:t>tandar pembiayaan</w:t>
      </w:r>
      <w:r w:rsidR="00D72C3C">
        <w:rPr>
          <w:rFonts w:ascii="Times New Roman" w:hAnsi="Times New Roman" w:cs="Times New Roman"/>
          <w:sz w:val="24"/>
          <w:szCs w:val="24"/>
          <w:lang w:val="en-US"/>
        </w:rPr>
        <w:t xml:space="preserve">, UC, dan </w:t>
      </w:r>
      <w:r w:rsidR="00C21844">
        <w:rPr>
          <w:rFonts w:ascii="Times New Roman" w:hAnsi="Times New Roman" w:cs="Times New Roman"/>
          <w:sz w:val="24"/>
          <w:szCs w:val="24"/>
          <w:lang w:val="en-US"/>
        </w:rPr>
        <w:t>TC.</w:t>
      </w:r>
    </w:p>
    <w:p w:rsidR="00252C0A" w:rsidRPr="00CB1850" w:rsidRDefault="00C21844" w:rsidP="00C21844">
      <w:pPr>
        <w:pStyle w:val="ListParagraph"/>
        <w:tabs>
          <w:tab w:val="left" w:pos="360"/>
        </w:tabs>
        <w:spacing w:after="0" w:line="360" w:lineRule="auto"/>
        <w:ind w:left="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p>
    <w:p w:rsidR="003401C4" w:rsidRPr="00E37072" w:rsidRDefault="003401C4">
      <w:pPr>
        <w:pStyle w:val="ListParagraph"/>
        <w:numPr>
          <w:ilvl w:val="0"/>
          <w:numId w:val="29"/>
        </w:numPr>
        <w:spacing w:after="0" w:line="240" w:lineRule="auto"/>
        <w:ind w:left="360"/>
        <w:rPr>
          <w:rFonts w:ascii="Times New Roman" w:hAnsi="Times New Roman" w:cs="Times New Roman"/>
          <w:b/>
          <w:sz w:val="24"/>
          <w:szCs w:val="24"/>
          <w:lang w:val="en-US"/>
          <w:rPrChange w:id="130" w:author="Lenovo Y50" w:date="2015-10-30T08:21:00Z">
            <w:rPr>
              <w:lang w:val="en-US"/>
            </w:rPr>
          </w:rPrChange>
        </w:rPr>
        <w:pPrChange w:id="131" w:author="Lenovo Y50" w:date="2015-10-30T08:21:00Z">
          <w:pPr>
            <w:pStyle w:val="ListParagraph"/>
            <w:numPr>
              <w:numId w:val="8"/>
            </w:numPr>
            <w:spacing w:after="0" w:line="240" w:lineRule="auto"/>
            <w:ind w:left="360" w:hanging="360"/>
          </w:pPr>
        </w:pPrChange>
      </w:pPr>
      <w:r w:rsidRPr="00E37072">
        <w:rPr>
          <w:rFonts w:ascii="Times New Roman" w:hAnsi="Times New Roman" w:cs="Times New Roman"/>
          <w:b/>
          <w:sz w:val="24"/>
          <w:szCs w:val="24"/>
          <w:lang w:val="en-US"/>
          <w:rPrChange w:id="132" w:author="Lenovo Y50" w:date="2015-10-30T08:21:00Z">
            <w:rPr>
              <w:lang w:val="en-US"/>
            </w:rPr>
          </w:rPrChange>
        </w:rPr>
        <w:t>Refleksi</w:t>
      </w:r>
    </w:p>
    <w:p w:rsidR="00973FE6" w:rsidRDefault="00973FE6" w:rsidP="00973FE6">
      <w:pPr>
        <w:spacing w:after="0" w:line="240" w:lineRule="auto"/>
        <w:rPr>
          <w:rFonts w:ascii="Times New Roman" w:hAnsi="Times New Roman" w:cs="Times New Roman"/>
          <w:b/>
          <w:sz w:val="24"/>
          <w:szCs w:val="24"/>
          <w:lang w:val="en-US"/>
        </w:rPr>
      </w:pPr>
    </w:p>
    <w:p w:rsidR="00480AAD" w:rsidRDefault="00B27DCE" w:rsidP="00E11E7E">
      <w:pPr>
        <w:spacing w:after="0" w:line="360" w:lineRule="auto"/>
        <w:ind w:firstLine="720"/>
        <w:rPr>
          <w:ins w:id="133" w:author="Lenovo Y50" w:date="2016-10-05T21:13:00Z"/>
          <w:rFonts w:ascii="Times New Roman" w:hAnsi="Times New Roman" w:cs="Times New Roman"/>
          <w:sz w:val="24"/>
          <w:szCs w:val="24"/>
          <w:lang w:val="en-US"/>
        </w:rPr>
      </w:pPr>
      <w:r>
        <w:rPr>
          <w:rFonts w:ascii="Times New Roman" w:hAnsi="Times New Roman" w:cs="Times New Roman"/>
          <w:sz w:val="24"/>
          <w:szCs w:val="24"/>
          <w:lang w:val="en-US"/>
        </w:rPr>
        <w:t xml:space="preserve">Pendidikan tidak selamanya diukur dengan uang. Banyak orang menghabiskan uangnya untuk membiayai pendidikan baik bagi dirinya, anaknya maupun kerabatnya. Setelah </w:t>
      </w:r>
      <w:proofErr w:type="gramStart"/>
      <w:r>
        <w:rPr>
          <w:rFonts w:ascii="Times New Roman" w:hAnsi="Times New Roman" w:cs="Times New Roman"/>
          <w:sz w:val="24"/>
          <w:szCs w:val="24"/>
          <w:lang w:val="en-US"/>
        </w:rPr>
        <w:t>lulus</w:t>
      </w:r>
      <w:proofErr w:type="gramEnd"/>
      <w:r>
        <w:rPr>
          <w:rFonts w:ascii="Times New Roman" w:hAnsi="Times New Roman" w:cs="Times New Roman"/>
          <w:sz w:val="24"/>
          <w:szCs w:val="24"/>
          <w:lang w:val="en-US"/>
        </w:rPr>
        <w:t xml:space="preserve"> pendidikan, ada kepuasan pribadi yang dimiliki yang tidak dapat diukur dengan uang.</w:t>
      </w:r>
    </w:p>
    <w:p w:rsidR="00AF2BC0" w:rsidRDefault="00AF2BC0" w:rsidP="00E11E7E">
      <w:pPr>
        <w:spacing w:after="0" w:line="360" w:lineRule="auto"/>
        <w:ind w:firstLine="720"/>
        <w:rPr>
          <w:ins w:id="134" w:author="Lenovo Y50" w:date="2016-10-05T21:13:00Z"/>
          <w:rFonts w:ascii="Times New Roman" w:hAnsi="Times New Roman" w:cs="Times New Roman"/>
          <w:sz w:val="24"/>
          <w:szCs w:val="24"/>
          <w:lang w:val="en-US"/>
        </w:rPr>
      </w:pPr>
    </w:p>
    <w:p w:rsidR="00AF2BC0" w:rsidRDefault="00AF2BC0" w:rsidP="00E11E7E">
      <w:pPr>
        <w:spacing w:after="0" w:line="360" w:lineRule="auto"/>
        <w:ind w:firstLine="720"/>
        <w:rPr>
          <w:ins w:id="135" w:author="Lenovo Y50" w:date="2016-10-05T21:13:00Z"/>
          <w:rFonts w:ascii="Times New Roman" w:hAnsi="Times New Roman" w:cs="Times New Roman"/>
          <w:sz w:val="24"/>
          <w:szCs w:val="24"/>
          <w:lang w:val="en-US"/>
        </w:rPr>
      </w:pPr>
    </w:p>
    <w:p w:rsidR="003E24A4" w:rsidRPr="00537BA8" w:rsidRDefault="003E24A4" w:rsidP="003E24A4">
      <w:pPr>
        <w:pStyle w:val="ListParagraph"/>
        <w:tabs>
          <w:tab w:val="left" w:pos="450"/>
        </w:tabs>
        <w:spacing w:line="360" w:lineRule="auto"/>
        <w:ind w:left="0"/>
        <w:jc w:val="both"/>
        <w:rPr>
          <w:ins w:id="136" w:author="Lenovo Y50" w:date="2016-10-05T21:26:00Z"/>
          <w:rFonts w:ascii="Times New Roman" w:hAnsi="Times New Roman" w:cs="Times New Roman"/>
          <w:b/>
          <w:sz w:val="24"/>
          <w:szCs w:val="24"/>
          <w:lang w:val="en-US"/>
        </w:rPr>
      </w:pPr>
      <w:ins w:id="137" w:author="Lenovo Y50" w:date="2016-10-05T21:26:00Z">
        <w:r w:rsidRPr="00537BA8">
          <w:rPr>
            <w:rFonts w:ascii="Times New Roman" w:hAnsi="Times New Roman" w:cs="Times New Roman"/>
            <w:b/>
            <w:sz w:val="24"/>
            <w:szCs w:val="24"/>
            <w:lang w:val="en-US"/>
          </w:rPr>
          <w:t xml:space="preserve">DAFTAR PUSTAKA LENGKAP TERDAPAT DALAM </w:t>
        </w:r>
        <w:r>
          <w:rPr>
            <w:rFonts w:ascii="Times New Roman" w:hAnsi="Times New Roman" w:cs="Times New Roman"/>
            <w:b/>
            <w:sz w:val="24"/>
            <w:szCs w:val="24"/>
            <w:lang w:val="en-US"/>
          </w:rPr>
          <w:t>B</w:t>
        </w:r>
        <w:r w:rsidRPr="00537BA8">
          <w:rPr>
            <w:rFonts w:ascii="Times New Roman" w:hAnsi="Times New Roman" w:cs="Times New Roman"/>
            <w:b/>
            <w:sz w:val="24"/>
            <w:szCs w:val="24"/>
            <w:lang w:val="en-US"/>
          </w:rPr>
          <w:t>UKU BERJUDUL</w:t>
        </w:r>
      </w:ins>
    </w:p>
    <w:p w:rsidR="003E24A4" w:rsidRPr="00537BA8" w:rsidRDefault="003E24A4" w:rsidP="003E24A4">
      <w:pPr>
        <w:pStyle w:val="ListParagraph"/>
        <w:tabs>
          <w:tab w:val="left" w:pos="450"/>
        </w:tabs>
        <w:spacing w:line="360" w:lineRule="auto"/>
        <w:ind w:left="0"/>
        <w:jc w:val="both"/>
        <w:rPr>
          <w:ins w:id="138" w:author="Lenovo Y50" w:date="2016-10-05T21:26:00Z"/>
          <w:rFonts w:ascii="Times New Roman" w:hAnsi="Times New Roman" w:cs="Times New Roman"/>
          <w:b/>
          <w:sz w:val="24"/>
          <w:szCs w:val="24"/>
        </w:rPr>
      </w:pPr>
      <w:ins w:id="139" w:author="Lenovo Y50" w:date="2016-10-05T21:26:00Z">
        <w:r w:rsidRPr="00537BA8">
          <w:rPr>
            <w:rFonts w:ascii="Times New Roman" w:hAnsi="Times New Roman" w:cs="Times New Roman"/>
            <w:b/>
            <w:sz w:val="24"/>
            <w:szCs w:val="24"/>
            <w:lang w:val="en-US"/>
          </w:rPr>
          <w:t xml:space="preserve">Manajemen Pendidikan. Pengarang: Husaini Usman. Yogyakarta: Proyek Penulisan Buku/Bahan </w:t>
        </w:r>
        <w:proofErr w:type="gramStart"/>
        <w:r w:rsidRPr="00537BA8">
          <w:rPr>
            <w:rFonts w:ascii="Times New Roman" w:hAnsi="Times New Roman" w:cs="Times New Roman"/>
            <w:b/>
            <w:sz w:val="24"/>
            <w:szCs w:val="24"/>
            <w:lang w:val="en-US"/>
          </w:rPr>
          <w:t>Ajar</w:t>
        </w:r>
        <w:proofErr w:type="gramEnd"/>
        <w:r w:rsidRPr="00537BA8">
          <w:rPr>
            <w:rFonts w:ascii="Times New Roman" w:hAnsi="Times New Roman" w:cs="Times New Roman"/>
            <w:b/>
            <w:sz w:val="24"/>
            <w:szCs w:val="24"/>
            <w:lang w:val="en-US"/>
          </w:rPr>
          <w:t xml:space="preserve"> Universitas Negeri Yogyakarta (2015)</w:t>
        </w:r>
      </w:ins>
    </w:p>
    <w:p w:rsidR="00AF2BC0" w:rsidRPr="00C83116" w:rsidRDefault="00AF2BC0" w:rsidP="003E24A4">
      <w:pPr>
        <w:spacing w:after="0" w:line="240" w:lineRule="auto"/>
        <w:jc w:val="center"/>
        <w:rPr>
          <w:rFonts w:ascii="Times New Roman" w:hAnsi="Times New Roman" w:cs="Times New Roman"/>
          <w:sz w:val="24"/>
          <w:szCs w:val="24"/>
          <w:lang w:val="en-US"/>
        </w:rPr>
        <w:pPrChange w:id="140" w:author="Lenovo Y50" w:date="2016-10-05T21:14:00Z">
          <w:pPr>
            <w:spacing w:after="0" w:line="360" w:lineRule="auto"/>
            <w:ind w:firstLine="720"/>
          </w:pPr>
        </w:pPrChange>
      </w:pPr>
      <w:bookmarkStart w:id="141" w:name="_GoBack"/>
      <w:bookmarkEnd w:id="141"/>
    </w:p>
    <w:sectPr w:rsidR="00AF2BC0" w:rsidRPr="00C83116" w:rsidSect="006D4AE8">
      <w:headerReference w:type="default" r:id="rId27"/>
      <w:pgSz w:w="12240" w:h="15840"/>
      <w:pgMar w:top="1699" w:right="1699" w:bottom="1080" w:left="2160" w:header="720" w:footer="720" w:gutter="0"/>
      <w:pgNumType w:start="175"/>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0" w:author="Microsoft Office" w:date="2015-10-10T08:35:00Z" w:initials="MSO">
    <w:p w:rsidR="00946254" w:rsidRPr="00946254" w:rsidRDefault="00946254">
      <w:pPr>
        <w:pStyle w:val="CommentText"/>
        <w:rPr>
          <w:lang w:val="en-US"/>
        </w:rPr>
      </w:pPr>
      <w:r>
        <w:rPr>
          <w:rStyle w:val="CommentReference"/>
        </w:rPr>
        <w:annotationRef/>
      </w:r>
      <w:r>
        <w:rPr>
          <w:lang w:val="en-US"/>
        </w:rPr>
        <w:t>Apa ini maksudnya usang?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7879C6" w15:done="0"/>
  <w15:commentEx w15:paraId="3E4F8397" w15:paraIdParent="707879C6" w15:done="0"/>
  <w15:commentEx w15:paraId="58E49511" w15:done="0"/>
  <w15:commentEx w15:paraId="54379BFE" w15:done="0"/>
  <w15:commentEx w15:paraId="746851E9" w15:done="0"/>
  <w15:commentEx w15:paraId="611B5466" w15:done="0"/>
  <w15:commentEx w15:paraId="7081B786" w15:done="0"/>
  <w15:commentEx w15:paraId="1C1062F3" w15:done="0"/>
  <w15:commentEx w15:paraId="1947BF3E" w15:done="0"/>
  <w15:commentEx w15:paraId="70807F3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90B" w:rsidRDefault="0003690B" w:rsidP="0055252D">
      <w:pPr>
        <w:spacing w:after="0" w:line="240" w:lineRule="auto"/>
      </w:pPr>
      <w:r>
        <w:separator/>
      </w:r>
    </w:p>
  </w:endnote>
  <w:endnote w:type="continuationSeparator" w:id="0">
    <w:p w:rsidR="0003690B" w:rsidRDefault="0003690B" w:rsidP="00552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90B" w:rsidRDefault="0003690B" w:rsidP="0055252D">
      <w:pPr>
        <w:spacing w:after="0" w:line="240" w:lineRule="auto"/>
      </w:pPr>
      <w:r>
        <w:separator/>
      </w:r>
    </w:p>
  </w:footnote>
  <w:footnote w:type="continuationSeparator" w:id="0">
    <w:p w:rsidR="0003690B" w:rsidRDefault="0003690B" w:rsidP="005525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366695"/>
      <w:docPartObj>
        <w:docPartGallery w:val="Page Numbers (Top of Page)"/>
        <w:docPartUnique/>
      </w:docPartObj>
    </w:sdtPr>
    <w:sdtEndPr>
      <w:rPr>
        <w:noProof/>
      </w:rPr>
    </w:sdtEndPr>
    <w:sdtContent>
      <w:p w:rsidR="00E264AD" w:rsidRDefault="00E264AD">
        <w:pPr>
          <w:pStyle w:val="Header"/>
          <w:jc w:val="right"/>
        </w:pPr>
        <w:r>
          <w:fldChar w:fldCharType="begin"/>
        </w:r>
        <w:r>
          <w:instrText xml:space="preserve"> PAGE   \* MERGEFORMAT </w:instrText>
        </w:r>
        <w:r>
          <w:fldChar w:fldCharType="separate"/>
        </w:r>
        <w:r w:rsidR="003E24A4">
          <w:rPr>
            <w:noProof/>
          </w:rPr>
          <w:t>189</w:t>
        </w:r>
        <w:r>
          <w:rPr>
            <w:noProof/>
          </w:rPr>
          <w:fldChar w:fldCharType="end"/>
        </w:r>
      </w:p>
    </w:sdtContent>
  </w:sdt>
  <w:p w:rsidR="00E264AD" w:rsidRDefault="00E264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artB945"/>
      </v:shape>
    </w:pict>
  </w:numPicBullet>
  <w:abstractNum w:abstractNumId="0">
    <w:nsid w:val="03BD1343"/>
    <w:multiLevelType w:val="hybridMultilevel"/>
    <w:tmpl w:val="6E52C124"/>
    <w:lvl w:ilvl="0" w:tplc="3E387B66">
      <w:start w:val="1"/>
      <w:numFmt w:val="bullet"/>
      <w:lvlText w:val=""/>
      <w:lvlPicBulletId w:val="0"/>
      <w:lvlJc w:val="left"/>
      <w:pPr>
        <w:tabs>
          <w:tab w:val="num" w:pos="720"/>
        </w:tabs>
        <w:ind w:left="720" w:hanging="360"/>
      </w:pPr>
      <w:rPr>
        <w:rFonts w:ascii="Symbol" w:hAnsi="Symbol" w:hint="default"/>
      </w:rPr>
    </w:lvl>
    <w:lvl w:ilvl="1" w:tplc="878A2424" w:tentative="1">
      <w:start w:val="1"/>
      <w:numFmt w:val="bullet"/>
      <w:lvlText w:val=""/>
      <w:lvlPicBulletId w:val="0"/>
      <w:lvlJc w:val="left"/>
      <w:pPr>
        <w:tabs>
          <w:tab w:val="num" w:pos="1440"/>
        </w:tabs>
        <w:ind w:left="1440" w:hanging="360"/>
      </w:pPr>
      <w:rPr>
        <w:rFonts w:ascii="Symbol" w:hAnsi="Symbol" w:hint="default"/>
      </w:rPr>
    </w:lvl>
    <w:lvl w:ilvl="2" w:tplc="DA28B98A" w:tentative="1">
      <w:start w:val="1"/>
      <w:numFmt w:val="bullet"/>
      <w:lvlText w:val=""/>
      <w:lvlPicBulletId w:val="0"/>
      <w:lvlJc w:val="left"/>
      <w:pPr>
        <w:tabs>
          <w:tab w:val="num" w:pos="2160"/>
        </w:tabs>
        <w:ind w:left="2160" w:hanging="360"/>
      </w:pPr>
      <w:rPr>
        <w:rFonts w:ascii="Symbol" w:hAnsi="Symbol" w:hint="default"/>
      </w:rPr>
    </w:lvl>
    <w:lvl w:ilvl="3" w:tplc="69987BF4" w:tentative="1">
      <w:start w:val="1"/>
      <w:numFmt w:val="bullet"/>
      <w:lvlText w:val=""/>
      <w:lvlPicBulletId w:val="0"/>
      <w:lvlJc w:val="left"/>
      <w:pPr>
        <w:tabs>
          <w:tab w:val="num" w:pos="2880"/>
        </w:tabs>
        <w:ind w:left="2880" w:hanging="360"/>
      </w:pPr>
      <w:rPr>
        <w:rFonts w:ascii="Symbol" w:hAnsi="Symbol" w:hint="default"/>
      </w:rPr>
    </w:lvl>
    <w:lvl w:ilvl="4" w:tplc="9CC268DE" w:tentative="1">
      <w:start w:val="1"/>
      <w:numFmt w:val="bullet"/>
      <w:lvlText w:val=""/>
      <w:lvlPicBulletId w:val="0"/>
      <w:lvlJc w:val="left"/>
      <w:pPr>
        <w:tabs>
          <w:tab w:val="num" w:pos="3600"/>
        </w:tabs>
        <w:ind w:left="3600" w:hanging="360"/>
      </w:pPr>
      <w:rPr>
        <w:rFonts w:ascii="Symbol" w:hAnsi="Symbol" w:hint="default"/>
      </w:rPr>
    </w:lvl>
    <w:lvl w:ilvl="5" w:tplc="72CA2FA8" w:tentative="1">
      <w:start w:val="1"/>
      <w:numFmt w:val="bullet"/>
      <w:lvlText w:val=""/>
      <w:lvlPicBulletId w:val="0"/>
      <w:lvlJc w:val="left"/>
      <w:pPr>
        <w:tabs>
          <w:tab w:val="num" w:pos="4320"/>
        </w:tabs>
        <w:ind w:left="4320" w:hanging="360"/>
      </w:pPr>
      <w:rPr>
        <w:rFonts w:ascii="Symbol" w:hAnsi="Symbol" w:hint="default"/>
      </w:rPr>
    </w:lvl>
    <w:lvl w:ilvl="6" w:tplc="B36E19AC" w:tentative="1">
      <w:start w:val="1"/>
      <w:numFmt w:val="bullet"/>
      <w:lvlText w:val=""/>
      <w:lvlPicBulletId w:val="0"/>
      <w:lvlJc w:val="left"/>
      <w:pPr>
        <w:tabs>
          <w:tab w:val="num" w:pos="5040"/>
        </w:tabs>
        <w:ind w:left="5040" w:hanging="360"/>
      </w:pPr>
      <w:rPr>
        <w:rFonts w:ascii="Symbol" w:hAnsi="Symbol" w:hint="default"/>
      </w:rPr>
    </w:lvl>
    <w:lvl w:ilvl="7" w:tplc="60A03A8E" w:tentative="1">
      <w:start w:val="1"/>
      <w:numFmt w:val="bullet"/>
      <w:lvlText w:val=""/>
      <w:lvlPicBulletId w:val="0"/>
      <w:lvlJc w:val="left"/>
      <w:pPr>
        <w:tabs>
          <w:tab w:val="num" w:pos="5760"/>
        </w:tabs>
        <w:ind w:left="5760" w:hanging="360"/>
      </w:pPr>
      <w:rPr>
        <w:rFonts w:ascii="Symbol" w:hAnsi="Symbol" w:hint="default"/>
      </w:rPr>
    </w:lvl>
    <w:lvl w:ilvl="8" w:tplc="A418A2F6"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423622B"/>
    <w:multiLevelType w:val="hybridMultilevel"/>
    <w:tmpl w:val="AA0AC6AC"/>
    <w:lvl w:ilvl="0" w:tplc="5630E78E">
      <w:start w:val="1"/>
      <w:numFmt w:val="decimal"/>
      <w:lvlText w:val="%1."/>
      <w:lvlJc w:val="left"/>
      <w:pPr>
        <w:tabs>
          <w:tab w:val="num" w:pos="720"/>
        </w:tabs>
        <w:ind w:left="720" w:hanging="360"/>
      </w:pPr>
    </w:lvl>
    <w:lvl w:ilvl="1" w:tplc="C822775A" w:tentative="1">
      <w:start w:val="1"/>
      <w:numFmt w:val="decimal"/>
      <w:lvlText w:val="%2."/>
      <w:lvlJc w:val="left"/>
      <w:pPr>
        <w:tabs>
          <w:tab w:val="num" w:pos="1440"/>
        </w:tabs>
        <w:ind w:left="1440" w:hanging="360"/>
      </w:pPr>
    </w:lvl>
    <w:lvl w:ilvl="2" w:tplc="4C0E283C" w:tentative="1">
      <w:start w:val="1"/>
      <w:numFmt w:val="decimal"/>
      <w:lvlText w:val="%3."/>
      <w:lvlJc w:val="left"/>
      <w:pPr>
        <w:tabs>
          <w:tab w:val="num" w:pos="2160"/>
        </w:tabs>
        <w:ind w:left="2160" w:hanging="360"/>
      </w:pPr>
    </w:lvl>
    <w:lvl w:ilvl="3" w:tplc="CD9ED264" w:tentative="1">
      <w:start w:val="1"/>
      <w:numFmt w:val="decimal"/>
      <w:lvlText w:val="%4."/>
      <w:lvlJc w:val="left"/>
      <w:pPr>
        <w:tabs>
          <w:tab w:val="num" w:pos="2880"/>
        </w:tabs>
        <w:ind w:left="2880" w:hanging="360"/>
      </w:pPr>
    </w:lvl>
    <w:lvl w:ilvl="4" w:tplc="DE8061DA" w:tentative="1">
      <w:start w:val="1"/>
      <w:numFmt w:val="decimal"/>
      <w:lvlText w:val="%5."/>
      <w:lvlJc w:val="left"/>
      <w:pPr>
        <w:tabs>
          <w:tab w:val="num" w:pos="3600"/>
        </w:tabs>
        <w:ind w:left="3600" w:hanging="360"/>
      </w:pPr>
    </w:lvl>
    <w:lvl w:ilvl="5" w:tplc="5FF49430" w:tentative="1">
      <w:start w:val="1"/>
      <w:numFmt w:val="decimal"/>
      <w:lvlText w:val="%6."/>
      <w:lvlJc w:val="left"/>
      <w:pPr>
        <w:tabs>
          <w:tab w:val="num" w:pos="4320"/>
        </w:tabs>
        <w:ind w:left="4320" w:hanging="360"/>
      </w:pPr>
    </w:lvl>
    <w:lvl w:ilvl="6" w:tplc="72629394" w:tentative="1">
      <w:start w:val="1"/>
      <w:numFmt w:val="decimal"/>
      <w:lvlText w:val="%7."/>
      <w:lvlJc w:val="left"/>
      <w:pPr>
        <w:tabs>
          <w:tab w:val="num" w:pos="5040"/>
        </w:tabs>
        <w:ind w:left="5040" w:hanging="360"/>
      </w:pPr>
    </w:lvl>
    <w:lvl w:ilvl="7" w:tplc="0534F6AC" w:tentative="1">
      <w:start w:val="1"/>
      <w:numFmt w:val="decimal"/>
      <w:lvlText w:val="%8."/>
      <w:lvlJc w:val="left"/>
      <w:pPr>
        <w:tabs>
          <w:tab w:val="num" w:pos="5760"/>
        </w:tabs>
        <w:ind w:left="5760" w:hanging="360"/>
      </w:pPr>
    </w:lvl>
    <w:lvl w:ilvl="8" w:tplc="D0005012" w:tentative="1">
      <w:start w:val="1"/>
      <w:numFmt w:val="decimal"/>
      <w:lvlText w:val="%9."/>
      <w:lvlJc w:val="left"/>
      <w:pPr>
        <w:tabs>
          <w:tab w:val="num" w:pos="6480"/>
        </w:tabs>
        <w:ind w:left="6480" w:hanging="360"/>
      </w:pPr>
    </w:lvl>
  </w:abstractNum>
  <w:abstractNum w:abstractNumId="2">
    <w:nsid w:val="07CD73AA"/>
    <w:multiLevelType w:val="hybridMultilevel"/>
    <w:tmpl w:val="C510AC2A"/>
    <w:lvl w:ilvl="0" w:tplc="0421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9F738C"/>
    <w:multiLevelType w:val="hybridMultilevel"/>
    <w:tmpl w:val="C8805846"/>
    <w:lvl w:ilvl="0" w:tplc="DCCE7EA6">
      <w:start w:val="1"/>
      <w:numFmt w:val="decimal"/>
      <w:lvlText w:val="%1."/>
      <w:lvlJc w:val="left"/>
      <w:pPr>
        <w:tabs>
          <w:tab w:val="num" w:pos="360"/>
        </w:tabs>
        <w:ind w:left="360" w:hanging="360"/>
      </w:pPr>
      <w:rPr>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71F3382"/>
    <w:multiLevelType w:val="hybridMultilevel"/>
    <w:tmpl w:val="618A4186"/>
    <w:lvl w:ilvl="0" w:tplc="5D04E1BA">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916A56"/>
    <w:multiLevelType w:val="hybridMultilevel"/>
    <w:tmpl w:val="6F0A481E"/>
    <w:lvl w:ilvl="0" w:tplc="04210015">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81577B5"/>
    <w:multiLevelType w:val="hybridMultilevel"/>
    <w:tmpl w:val="EEF6E36A"/>
    <w:lvl w:ilvl="0" w:tplc="5C0A5C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C72969"/>
    <w:multiLevelType w:val="hybridMultilevel"/>
    <w:tmpl w:val="96BC1DB2"/>
    <w:lvl w:ilvl="0" w:tplc="BF9EAB8C">
      <w:start w:val="1"/>
      <w:numFmt w:val="bullet"/>
      <w:lvlText w:val="•"/>
      <w:lvlJc w:val="left"/>
      <w:pPr>
        <w:tabs>
          <w:tab w:val="num" w:pos="720"/>
        </w:tabs>
        <w:ind w:left="720" w:hanging="360"/>
      </w:pPr>
      <w:rPr>
        <w:rFonts w:ascii="Times New Roman" w:hAnsi="Times New Roman" w:hint="default"/>
      </w:rPr>
    </w:lvl>
    <w:lvl w:ilvl="1" w:tplc="CB3C57E0" w:tentative="1">
      <w:start w:val="1"/>
      <w:numFmt w:val="bullet"/>
      <w:lvlText w:val="•"/>
      <w:lvlJc w:val="left"/>
      <w:pPr>
        <w:tabs>
          <w:tab w:val="num" w:pos="1440"/>
        </w:tabs>
        <w:ind w:left="1440" w:hanging="360"/>
      </w:pPr>
      <w:rPr>
        <w:rFonts w:ascii="Times New Roman" w:hAnsi="Times New Roman" w:hint="default"/>
      </w:rPr>
    </w:lvl>
    <w:lvl w:ilvl="2" w:tplc="AE20B7F6" w:tentative="1">
      <w:start w:val="1"/>
      <w:numFmt w:val="bullet"/>
      <w:lvlText w:val="•"/>
      <w:lvlJc w:val="left"/>
      <w:pPr>
        <w:tabs>
          <w:tab w:val="num" w:pos="2160"/>
        </w:tabs>
        <w:ind w:left="2160" w:hanging="360"/>
      </w:pPr>
      <w:rPr>
        <w:rFonts w:ascii="Times New Roman" w:hAnsi="Times New Roman" w:hint="default"/>
      </w:rPr>
    </w:lvl>
    <w:lvl w:ilvl="3" w:tplc="CB1A61B2" w:tentative="1">
      <w:start w:val="1"/>
      <w:numFmt w:val="bullet"/>
      <w:lvlText w:val="•"/>
      <w:lvlJc w:val="left"/>
      <w:pPr>
        <w:tabs>
          <w:tab w:val="num" w:pos="2880"/>
        </w:tabs>
        <w:ind w:left="2880" w:hanging="360"/>
      </w:pPr>
      <w:rPr>
        <w:rFonts w:ascii="Times New Roman" w:hAnsi="Times New Roman" w:hint="default"/>
      </w:rPr>
    </w:lvl>
    <w:lvl w:ilvl="4" w:tplc="592442F8" w:tentative="1">
      <w:start w:val="1"/>
      <w:numFmt w:val="bullet"/>
      <w:lvlText w:val="•"/>
      <w:lvlJc w:val="left"/>
      <w:pPr>
        <w:tabs>
          <w:tab w:val="num" w:pos="3600"/>
        </w:tabs>
        <w:ind w:left="3600" w:hanging="360"/>
      </w:pPr>
      <w:rPr>
        <w:rFonts w:ascii="Times New Roman" w:hAnsi="Times New Roman" w:hint="default"/>
      </w:rPr>
    </w:lvl>
    <w:lvl w:ilvl="5" w:tplc="7A186F4A" w:tentative="1">
      <w:start w:val="1"/>
      <w:numFmt w:val="bullet"/>
      <w:lvlText w:val="•"/>
      <w:lvlJc w:val="left"/>
      <w:pPr>
        <w:tabs>
          <w:tab w:val="num" w:pos="4320"/>
        </w:tabs>
        <w:ind w:left="4320" w:hanging="360"/>
      </w:pPr>
      <w:rPr>
        <w:rFonts w:ascii="Times New Roman" w:hAnsi="Times New Roman" w:hint="default"/>
      </w:rPr>
    </w:lvl>
    <w:lvl w:ilvl="6" w:tplc="D8446134" w:tentative="1">
      <w:start w:val="1"/>
      <w:numFmt w:val="bullet"/>
      <w:lvlText w:val="•"/>
      <w:lvlJc w:val="left"/>
      <w:pPr>
        <w:tabs>
          <w:tab w:val="num" w:pos="5040"/>
        </w:tabs>
        <w:ind w:left="5040" w:hanging="360"/>
      </w:pPr>
      <w:rPr>
        <w:rFonts w:ascii="Times New Roman" w:hAnsi="Times New Roman" w:hint="default"/>
      </w:rPr>
    </w:lvl>
    <w:lvl w:ilvl="7" w:tplc="6322A0BA" w:tentative="1">
      <w:start w:val="1"/>
      <w:numFmt w:val="bullet"/>
      <w:lvlText w:val="•"/>
      <w:lvlJc w:val="left"/>
      <w:pPr>
        <w:tabs>
          <w:tab w:val="num" w:pos="5760"/>
        </w:tabs>
        <w:ind w:left="5760" w:hanging="360"/>
      </w:pPr>
      <w:rPr>
        <w:rFonts w:ascii="Times New Roman" w:hAnsi="Times New Roman" w:hint="default"/>
      </w:rPr>
    </w:lvl>
    <w:lvl w:ilvl="8" w:tplc="69AC5C40" w:tentative="1">
      <w:start w:val="1"/>
      <w:numFmt w:val="bullet"/>
      <w:lvlText w:val="•"/>
      <w:lvlJc w:val="left"/>
      <w:pPr>
        <w:tabs>
          <w:tab w:val="num" w:pos="6480"/>
        </w:tabs>
        <w:ind w:left="6480" w:hanging="360"/>
      </w:pPr>
      <w:rPr>
        <w:rFonts w:ascii="Times New Roman" w:hAnsi="Times New Roman" w:hint="default"/>
      </w:rPr>
    </w:lvl>
  </w:abstractNum>
  <w:abstractNum w:abstractNumId="8">
    <w:nsid w:val="2DB9407C"/>
    <w:multiLevelType w:val="hybridMultilevel"/>
    <w:tmpl w:val="32E2866A"/>
    <w:lvl w:ilvl="0" w:tplc="10141F1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A8669E"/>
    <w:multiLevelType w:val="hybridMultilevel"/>
    <w:tmpl w:val="DE2A8BEC"/>
    <w:lvl w:ilvl="0" w:tplc="64021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FC76F5"/>
    <w:multiLevelType w:val="hybridMultilevel"/>
    <w:tmpl w:val="18143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755FD4"/>
    <w:multiLevelType w:val="hybridMultilevel"/>
    <w:tmpl w:val="279AC124"/>
    <w:lvl w:ilvl="0" w:tplc="0D806878">
      <w:start w:val="1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B70799A"/>
    <w:multiLevelType w:val="hybridMultilevel"/>
    <w:tmpl w:val="AA007348"/>
    <w:lvl w:ilvl="0" w:tplc="5D04E1BA">
      <w:start w:val="1"/>
      <w:numFmt w:val="bullet"/>
      <w:lvlText w:val=""/>
      <w:lvlJc w:val="left"/>
      <w:pPr>
        <w:tabs>
          <w:tab w:val="num" w:pos="360"/>
        </w:tabs>
        <w:ind w:left="360" w:hanging="360"/>
      </w:pPr>
      <w:rPr>
        <w:rFonts w:ascii="Wingdings" w:hAnsi="Wingdings" w:hint="default"/>
        <w:sz w:val="20"/>
        <w:szCs w:val="20"/>
      </w:rPr>
    </w:lvl>
    <w:lvl w:ilvl="1" w:tplc="BBA2D49A">
      <w:start w:val="1"/>
      <w:numFmt w:val="decimal"/>
      <w:lvlText w:val="%2."/>
      <w:lvlJc w:val="left"/>
      <w:pPr>
        <w:tabs>
          <w:tab w:val="num" w:pos="2145"/>
        </w:tabs>
        <w:ind w:left="2145" w:hanging="1065"/>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C96807"/>
    <w:multiLevelType w:val="hybridMultilevel"/>
    <w:tmpl w:val="073C0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512BFC"/>
    <w:multiLevelType w:val="hybridMultilevel"/>
    <w:tmpl w:val="C8424394"/>
    <w:lvl w:ilvl="0" w:tplc="F9FCF2F6">
      <w:start w:val="1"/>
      <w:numFmt w:val="decimal"/>
      <w:lvlText w:val="(%1)"/>
      <w:lvlJc w:val="left"/>
      <w:pPr>
        <w:tabs>
          <w:tab w:val="num" w:pos="765"/>
        </w:tabs>
        <w:ind w:left="765" w:hanging="405"/>
      </w:pPr>
      <w:rPr>
        <w:rFonts w:hint="default"/>
      </w:rPr>
    </w:lvl>
    <w:lvl w:ilvl="1" w:tplc="D0FCEAD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7534B4B"/>
    <w:multiLevelType w:val="hybridMultilevel"/>
    <w:tmpl w:val="7C74E6B0"/>
    <w:lvl w:ilvl="0" w:tplc="88BE7794">
      <w:start w:val="4"/>
      <w:numFmt w:val="upp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BAB71A5"/>
    <w:multiLevelType w:val="hybridMultilevel"/>
    <w:tmpl w:val="9B406C54"/>
    <w:lvl w:ilvl="0" w:tplc="DF8C8D78">
      <w:start w:val="1"/>
      <w:numFmt w:val="decimal"/>
      <w:lvlText w:val="%1."/>
      <w:lvlJc w:val="left"/>
      <w:pPr>
        <w:ind w:left="7740" w:hanging="360"/>
      </w:pPr>
      <w:rPr>
        <w:rFonts w:hint="default"/>
      </w:rPr>
    </w:lvl>
    <w:lvl w:ilvl="1" w:tplc="04090019" w:tentative="1">
      <w:start w:val="1"/>
      <w:numFmt w:val="lowerLetter"/>
      <w:lvlText w:val="%2."/>
      <w:lvlJc w:val="left"/>
      <w:pPr>
        <w:ind w:left="8460" w:hanging="360"/>
      </w:pPr>
    </w:lvl>
    <w:lvl w:ilvl="2" w:tplc="0409001B" w:tentative="1">
      <w:start w:val="1"/>
      <w:numFmt w:val="lowerRoman"/>
      <w:lvlText w:val="%3."/>
      <w:lvlJc w:val="right"/>
      <w:pPr>
        <w:ind w:left="9180" w:hanging="180"/>
      </w:pPr>
    </w:lvl>
    <w:lvl w:ilvl="3" w:tplc="0409000F" w:tentative="1">
      <w:start w:val="1"/>
      <w:numFmt w:val="decimal"/>
      <w:lvlText w:val="%4."/>
      <w:lvlJc w:val="left"/>
      <w:pPr>
        <w:ind w:left="9900" w:hanging="360"/>
      </w:pPr>
    </w:lvl>
    <w:lvl w:ilvl="4" w:tplc="04090019" w:tentative="1">
      <w:start w:val="1"/>
      <w:numFmt w:val="lowerLetter"/>
      <w:lvlText w:val="%5."/>
      <w:lvlJc w:val="left"/>
      <w:pPr>
        <w:ind w:left="10620" w:hanging="360"/>
      </w:pPr>
    </w:lvl>
    <w:lvl w:ilvl="5" w:tplc="0409001B" w:tentative="1">
      <w:start w:val="1"/>
      <w:numFmt w:val="lowerRoman"/>
      <w:lvlText w:val="%6."/>
      <w:lvlJc w:val="right"/>
      <w:pPr>
        <w:ind w:left="11340" w:hanging="180"/>
      </w:pPr>
    </w:lvl>
    <w:lvl w:ilvl="6" w:tplc="0409000F" w:tentative="1">
      <w:start w:val="1"/>
      <w:numFmt w:val="decimal"/>
      <w:lvlText w:val="%7."/>
      <w:lvlJc w:val="left"/>
      <w:pPr>
        <w:ind w:left="12060" w:hanging="360"/>
      </w:pPr>
    </w:lvl>
    <w:lvl w:ilvl="7" w:tplc="04090019" w:tentative="1">
      <w:start w:val="1"/>
      <w:numFmt w:val="lowerLetter"/>
      <w:lvlText w:val="%8."/>
      <w:lvlJc w:val="left"/>
      <w:pPr>
        <w:ind w:left="12780" w:hanging="360"/>
      </w:pPr>
    </w:lvl>
    <w:lvl w:ilvl="8" w:tplc="0409001B" w:tentative="1">
      <w:start w:val="1"/>
      <w:numFmt w:val="lowerRoman"/>
      <w:lvlText w:val="%9."/>
      <w:lvlJc w:val="right"/>
      <w:pPr>
        <w:ind w:left="13500" w:hanging="180"/>
      </w:pPr>
    </w:lvl>
  </w:abstractNum>
  <w:abstractNum w:abstractNumId="17">
    <w:nsid w:val="612335DB"/>
    <w:multiLevelType w:val="hybridMultilevel"/>
    <w:tmpl w:val="A7C0F4DC"/>
    <w:lvl w:ilvl="0" w:tplc="81C009D6">
      <w:start w:val="2"/>
      <w:numFmt w:val="decimal"/>
      <w:lvlText w:val="%1."/>
      <w:lvlJc w:val="left"/>
      <w:pPr>
        <w:ind w:left="7512" w:hanging="360"/>
      </w:pPr>
      <w:rPr>
        <w:rFonts w:hint="default"/>
      </w:rPr>
    </w:lvl>
    <w:lvl w:ilvl="1" w:tplc="04090019" w:tentative="1">
      <w:start w:val="1"/>
      <w:numFmt w:val="lowerLetter"/>
      <w:lvlText w:val="%2."/>
      <w:lvlJc w:val="left"/>
      <w:pPr>
        <w:ind w:left="8232" w:hanging="360"/>
      </w:pPr>
    </w:lvl>
    <w:lvl w:ilvl="2" w:tplc="0409001B" w:tentative="1">
      <w:start w:val="1"/>
      <w:numFmt w:val="lowerRoman"/>
      <w:lvlText w:val="%3."/>
      <w:lvlJc w:val="right"/>
      <w:pPr>
        <w:ind w:left="8952" w:hanging="180"/>
      </w:pPr>
    </w:lvl>
    <w:lvl w:ilvl="3" w:tplc="0409000F" w:tentative="1">
      <w:start w:val="1"/>
      <w:numFmt w:val="decimal"/>
      <w:lvlText w:val="%4."/>
      <w:lvlJc w:val="left"/>
      <w:pPr>
        <w:ind w:left="9672" w:hanging="360"/>
      </w:pPr>
    </w:lvl>
    <w:lvl w:ilvl="4" w:tplc="04090019" w:tentative="1">
      <w:start w:val="1"/>
      <w:numFmt w:val="lowerLetter"/>
      <w:lvlText w:val="%5."/>
      <w:lvlJc w:val="left"/>
      <w:pPr>
        <w:ind w:left="10392" w:hanging="360"/>
      </w:pPr>
    </w:lvl>
    <w:lvl w:ilvl="5" w:tplc="0409001B" w:tentative="1">
      <w:start w:val="1"/>
      <w:numFmt w:val="lowerRoman"/>
      <w:lvlText w:val="%6."/>
      <w:lvlJc w:val="right"/>
      <w:pPr>
        <w:ind w:left="11112" w:hanging="180"/>
      </w:pPr>
    </w:lvl>
    <w:lvl w:ilvl="6" w:tplc="0409000F" w:tentative="1">
      <w:start w:val="1"/>
      <w:numFmt w:val="decimal"/>
      <w:lvlText w:val="%7."/>
      <w:lvlJc w:val="left"/>
      <w:pPr>
        <w:ind w:left="11832" w:hanging="360"/>
      </w:pPr>
    </w:lvl>
    <w:lvl w:ilvl="7" w:tplc="04090019" w:tentative="1">
      <w:start w:val="1"/>
      <w:numFmt w:val="lowerLetter"/>
      <w:lvlText w:val="%8."/>
      <w:lvlJc w:val="left"/>
      <w:pPr>
        <w:ind w:left="12552" w:hanging="360"/>
      </w:pPr>
    </w:lvl>
    <w:lvl w:ilvl="8" w:tplc="0409001B" w:tentative="1">
      <w:start w:val="1"/>
      <w:numFmt w:val="lowerRoman"/>
      <w:lvlText w:val="%9."/>
      <w:lvlJc w:val="right"/>
      <w:pPr>
        <w:ind w:left="13272" w:hanging="180"/>
      </w:pPr>
    </w:lvl>
  </w:abstractNum>
  <w:abstractNum w:abstractNumId="18">
    <w:nsid w:val="62CC6C26"/>
    <w:multiLevelType w:val="hybridMultilevel"/>
    <w:tmpl w:val="93C0B838"/>
    <w:lvl w:ilvl="0" w:tplc="E590740A">
      <w:start w:val="1"/>
      <w:numFmt w:val="bullet"/>
      <w:lvlText w:val=""/>
      <w:lvlPicBulletId w:val="0"/>
      <w:lvlJc w:val="left"/>
      <w:pPr>
        <w:tabs>
          <w:tab w:val="num" w:pos="720"/>
        </w:tabs>
        <w:ind w:left="720" w:hanging="360"/>
      </w:pPr>
      <w:rPr>
        <w:rFonts w:ascii="Symbol" w:hAnsi="Symbol" w:hint="default"/>
      </w:rPr>
    </w:lvl>
    <w:lvl w:ilvl="1" w:tplc="FECEDA64" w:tentative="1">
      <w:start w:val="1"/>
      <w:numFmt w:val="bullet"/>
      <w:lvlText w:val=""/>
      <w:lvlPicBulletId w:val="0"/>
      <w:lvlJc w:val="left"/>
      <w:pPr>
        <w:tabs>
          <w:tab w:val="num" w:pos="1440"/>
        </w:tabs>
        <w:ind w:left="1440" w:hanging="360"/>
      </w:pPr>
      <w:rPr>
        <w:rFonts w:ascii="Symbol" w:hAnsi="Symbol" w:hint="default"/>
      </w:rPr>
    </w:lvl>
    <w:lvl w:ilvl="2" w:tplc="E2D80EF6" w:tentative="1">
      <w:start w:val="1"/>
      <w:numFmt w:val="bullet"/>
      <w:lvlText w:val=""/>
      <w:lvlPicBulletId w:val="0"/>
      <w:lvlJc w:val="left"/>
      <w:pPr>
        <w:tabs>
          <w:tab w:val="num" w:pos="2160"/>
        </w:tabs>
        <w:ind w:left="2160" w:hanging="360"/>
      </w:pPr>
      <w:rPr>
        <w:rFonts w:ascii="Symbol" w:hAnsi="Symbol" w:hint="default"/>
      </w:rPr>
    </w:lvl>
    <w:lvl w:ilvl="3" w:tplc="589CEC8C" w:tentative="1">
      <w:start w:val="1"/>
      <w:numFmt w:val="bullet"/>
      <w:lvlText w:val=""/>
      <w:lvlPicBulletId w:val="0"/>
      <w:lvlJc w:val="left"/>
      <w:pPr>
        <w:tabs>
          <w:tab w:val="num" w:pos="2880"/>
        </w:tabs>
        <w:ind w:left="2880" w:hanging="360"/>
      </w:pPr>
      <w:rPr>
        <w:rFonts w:ascii="Symbol" w:hAnsi="Symbol" w:hint="default"/>
      </w:rPr>
    </w:lvl>
    <w:lvl w:ilvl="4" w:tplc="5456005A" w:tentative="1">
      <w:start w:val="1"/>
      <w:numFmt w:val="bullet"/>
      <w:lvlText w:val=""/>
      <w:lvlPicBulletId w:val="0"/>
      <w:lvlJc w:val="left"/>
      <w:pPr>
        <w:tabs>
          <w:tab w:val="num" w:pos="3600"/>
        </w:tabs>
        <w:ind w:left="3600" w:hanging="360"/>
      </w:pPr>
      <w:rPr>
        <w:rFonts w:ascii="Symbol" w:hAnsi="Symbol" w:hint="default"/>
      </w:rPr>
    </w:lvl>
    <w:lvl w:ilvl="5" w:tplc="C7301B4A" w:tentative="1">
      <w:start w:val="1"/>
      <w:numFmt w:val="bullet"/>
      <w:lvlText w:val=""/>
      <w:lvlPicBulletId w:val="0"/>
      <w:lvlJc w:val="left"/>
      <w:pPr>
        <w:tabs>
          <w:tab w:val="num" w:pos="4320"/>
        </w:tabs>
        <w:ind w:left="4320" w:hanging="360"/>
      </w:pPr>
      <w:rPr>
        <w:rFonts w:ascii="Symbol" w:hAnsi="Symbol" w:hint="default"/>
      </w:rPr>
    </w:lvl>
    <w:lvl w:ilvl="6" w:tplc="581A470E" w:tentative="1">
      <w:start w:val="1"/>
      <w:numFmt w:val="bullet"/>
      <w:lvlText w:val=""/>
      <w:lvlPicBulletId w:val="0"/>
      <w:lvlJc w:val="left"/>
      <w:pPr>
        <w:tabs>
          <w:tab w:val="num" w:pos="5040"/>
        </w:tabs>
        <w:ind w:left="5040" w:hanging="360"/>
      </w:pPr>
      <w:rPr>
        <w:rFonts w:ascii="Symbol" w:hAnsi="Symbol" w:hint="default"/>
      </w:rPr>
    </w:lvl>
    <w:lvl w:ilvl="7" w:tplc="6A5EFA20" w:tentative="1">
      <w:start w:val="1"/>
      <w:numFmt w:val="bullet"/>
      <w:lvlText w:val=""/>
      <w:lvlPicBulletId w:val="0"/>
      <w:lvlJc w:val="left"/>
      <w:pPr>
        <w:tabs>
          <w:tab w:val="num" w:pos="5760"/>
        </w:tabs>
        <w:ind w:left="5760" w:hanging="360"/>
      </w:pPr>
      <w:rPr>
        <w:rFonts w:ascii="Symbol" w:hAnsi="Symbol" w:hint="default"/>
      </w:rPr>
    </w:lvl>
    <w:lvl w:ilvl="8" w:tplc="4F4ECAC6"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6B4D2C62"/>
    <w:multiLevelType w:val="hybridMultilevel"/>
    <w:tmpl w:val="D090A8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14566B"/>
    <w:multiLevelType w:val="hybridMultilevel"/>
    <w:tmpl w:val="C9B25CA2"/>
    <w:lvl w:ilvl="0" w:tplc="04090015">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24476B"/>
    <w:multiLevelType w:val="hybridMultilevel"/>
    <w:tmpl w:val="0E287934"/>
    <w:lvl w:ilvl="0" w:tplc="437C6252">
      <w:start w:val="1"/>
      <w:numFmt w:val="decimal"/>
      <w:lvlText w:val="%1."/>
      <w:lvlJc w:val="left"/>
      <w:pPr>
        <w:tabs>
          <w:tab w:val="num" w:pos="720"/>
        </w:tabs>
        <w:ind w:left="720" w:hanging="360"/>
      </w:pPr>
    </w:lvl>
    <w:lvl w:ilvl="1" w:tplc="5516C92C" w:tentative="1">
      <w:start w:val="1"/>
      <w:numFmt w:val="decimal"/>
      <w:lvlText w:val="%2."/>
      <w:lvlJc w:val="left"/>
      <w:pPr>
        <w:tabs>
          <w:tab w:val="num" w:pos="1440"/>
        </w:tabs>
        <w:ind w:left="1440" w:hanging="360"/>
      </w:pPr>
    </w:lvl>
    <w:lvl w:ilvl="2" w:tplc="1BF841E0" w:tentative="1">
      <w:start w:val="1"/>
      <w:numFmt w:val="decimal"/>
      <w:lvlText w:val="%3."/>
      <w:lvlJc w:val="left"/>
      <w:pPr>
        <w:tabs>
          <w:tab w:val="num" w:pos="2160"/>
        </w:tabs>
        <w:ind w:left="2160" w:hanging="360"/>
      </w:pPr>
    </w:lvl>
    <w:lvl w:ilvl="3" w:tplc="94FAE736" w:tentative="1">
      <w:start w:val="1"/>
      <w:numFmt w:val="decimal"/>
      <w:lvlText w:val="%4."/>
      <w:lvlJc w:val="left"/>
      <w:pPr>
        <w:tabs>
          <w:tab w:val="num" w:pos="2880"/>
        </w:tabs>
        <w:ind w:left="2880" w:hanging="360"/>
      </w:pPr>
    </w:lvl>
    <w:lvl w:ilvl="4" w:tplc="835AAAC0" w:tentative="1">
      <w:start w:val="1"/>
      <w:numFmt w:val="decimal"/>
      <w:lvlText w:val="%5."/>
      <w:lvlJc w:val="left"/>
      <w:pPr>
        <w:tabs>
          <w:tab w:val="num" w:pos="3600"/>
        </w:tabs>
        <w:ind w:left="3600" w:hanging="360"/>
      </w:pPr>
    </w:lvl>
    <w:lvl w:ilvl="5" w:tplc="F74C9F04" w:tentative="1">
      <w:start w:val="1"/>
      <w:numFmt w:val="decimal"/>
      <w:lvlText w:val="%6."/>
      <w:lvlJc w:val="left"/>
      <w:pPr>
        <w:tabs>
          <w:tab w:val="num" w:pos="4320"/>
        </w:tabs>
        <w:ind w:left="4320" w:hanging="360"/>
      </w:pPr>
    </w:lvl>
    <w:lvl w:ilvl="6" w:tplc="0B344974" w:tentative="1">
      <w:start w:val="1"/>
      <w:numFmt w:val="decimal"/>
      <w:lvlText w:val="%7."/>
      <w:lvlJc w:val="left"/>
      <w:pPr>
        <w:tabs>
          <w:tab w:val="num" w:pos="5040"/>
        </w:tabs>
        <w:ind w:left="5040" w:hanging="360"/>
      </w:pPr>
    </w:lvl>
    <w:lvl w:ilvl="7" w:tplc="6368F2DC" w:tentative="1">
      <w:start w:val="1"/>
      <w:numFmt w:val="decimal"/>
      <w:lvlText w:val="%8."/>
      <w:lvlJc w:val="left"/>
      <w:pPr>
        <w:tabs>
          <w:tab w:val="num" w:pos="5760"/>
        </w:tabs>
        <w:ind w:left="5760" w:hanging="360"/>
      </w:pPr>
    </w:lvl>
    <w:lvl w:ilvl="8" w:tplc="944492CE" w:tentative="1">
      <w:start w:val="1"/>
      <w:numFmt w:val="decimal"/>
      <w:lvlText w:val="%9."/>
      <w:lvlJc w:val="left"/>
      <w:pPr>
        <w:tabs>
          <w:tab w:val="num" w:pos="6480"/>
        </w:tabs>
        <w:ind w:left="6480" w:hanging="360"/>
      </w:pPr>
    </w:lvl>
  </w:abstractNum>
  <w:abstractNum w:abstractNumId="22">
    <w:nsid w:val="6EA203FB"/>
    <w:multiLevelType w:val="hybridMultilevel"/>
    <w:tmpl w:val="9CFE4090"/>
    <w:lvl w:ilvl="0" w:tplc="BD46D7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0E67E34"/>
    <w:multiLevelType w:val="hybridMultilevel"/>
    <w:tmpl w:val="E960A3FA"/>
    <w:lvl w:ilvl="0" w:tplc="38E880E8">
      <w:start w:val="1"/>
      <w:numFmt w:val="bullet"/>
      <w:lvlText w:val=""/>
      <w:lvlPicBulletId w:val="0"/>
      <w:lvlJc w:val="left"/>
      <w:pPr>
        <w:tabs>
          <w:tab w:val="num" w:pos="720"/>
        </w:tabs>
        <w:ind w:left="720" w:hanging="360"/>
      </w:pPr>
      <w:rPr>
        <w:rFonts w:ascii="Symbol" w:hAnsi="Symbol" w:hint="default"/>
      </w:rPr>
    </w:lvl>
    <w:lvl w:ilvl="1" w:tplc="D59C3B8E" w:tentative="1">
      <w:start w:val="1"/>
      <w:numFmt w:val="bullet"/>
      <w:lvlText w:val=""/>
      <w:lvlPicBulletId w:val="0"/>
      <w:lvlJc w:val="left"/>
      <w:pPr>
        <w:tabs>
          <w:tab w:val="num" w:pos="1440"/>
        </w:tabs>
        <w:ind w:left="1440" w:hanging="360"/>
      </w:pPr>
      <w:rPr>
        <w:rFonts w:ascii="Symbol" w:hAnsi="Symbol" w:hint="default"/>
      </w:rPr>
    </w:lvl>
    <w:lvl w:ilvl="2" w:tplc="0AAA7E34" w:tentative="1">
      <w:start w:val="1"/>
      <w:numFmt w:val="bullet"/>
      <w:lvlText w:val=""/>
      <w:lvlPicBulletId w:val="0"/>
      <w:lvlJc w:val="left"/>
      <w:pPr>
        <w:tabs>
          <w:tab w:val="num" w:pos="2160"/>
        </w:tabs>
        <w:ind w:left="2160" w:hanging="360"/>
      </w:pPr>
      <w:rPr>
        <w:rFonts w:ascii="Symbol" w:hAnsi="Symbol" w:hint="default"/>
      </w:rPr>
    </w:lvl>
    <w:lvl w:ilvl="3" w:tplc="37DC4B80" w:tentative="1">
      <w:start w:val="1"/>
      <w:numFmt w:val="bullet"/>
      <w:lvlText w:val=""/>
      <w:lvlPicBulletId w:val="0"/>
      <w:lvlJc w:val="left"/>
      <w:pPr>
        <w:tabs>
          <w:tab w:val="num" w:pos="2880"/>
        </w:tabs>
        <w:ind w:left="2880" w:hanging="360"/>
      </w:pPr>
      <w:rPr>
        <w:rFonts w:ascii="Symbol" w:hAnsi="Symbol" w:hint="default"/>
      </w:rPr>
    </w:lvl>
    <w:lvl w:ilvl="4" w:tplc="D42664FE" w:tentative="1">
      <w:start w:val="1"/>
      <w:numFmt w:val="bullet"/>
      <w:lvlText w:val=""/>
      <w:lvlPicBulletId w:val="0"/>
      <w:lvlJc w:val="left"/>
      <w:pPr>
        <w:tabs>
          <w:tab w:val="num" w:pos="3600"/>
        </w:tabs>
        <w:ind w:left="3600" w:hanging="360"/>
      </w:pPr>
      <w:rPr>
        <w:rFonts w:ascii="Symbol" w:hAnsi="Symbol" w:hint="default"/>
      </w:rPr>
    </w:lvl>
    <w:lvl w:ilvl="5" w:tplc="C4E04E5A" w:tentative="1">
      <w:start w:val="1"/>
      <w:numFmt w:val="bullet"/>
      <w:lvlText w:val=""/>
      <w:lvlPicBulletId w:val="0"/>
      <w:lvlJc w:val="left"/>
      <w:pPr>
        <w:tabs>
          <w:tab w:val="num" w:pos="4320"/>
        </w:tabs>
        <w:ind w:left="4320" w:hanging="360"/>
      </w:pPr>
      <w:rPr>
        <w:rFonts w:ascii="Symbol" w:hAnsi="Symbol" w:hint="default"/>
      </w:rPr>
    </w:lvl>
    <w:lvl w:ilvl="6" w:tplc="5BF40FF6" w:tentative="1">
      <w:start w:val="1"/>
      <w:numFmt w:val="bullet"/>
      <w:lvlText w:val=""/>
      <w:lvlPicBulletId w:val="0"/>
      <w:lvlJc w:val="left"/>
      <w:pPr>
        <w:tabs>
          <w:tab w:val="num" w:pos="5040"/>
        </w:tabs>
        <w:ind w:left="5040" w:hanging="360"/>
      </w:pPr>
      <w:rPr>
        <w:rFonts w:ascii="Symbol" w:hAnsi="Symbol" w:hint="default"/>
      </w:rPr>
    </w:lvl>
    <w:lvl w:ilvl="7" w:tplc="9E2C8782" w:tentative="1">
      <w:start w:val="1"/>
      <w:numFmt w:val="bullet"/>
      <w:lvlText w:val=""/>
      <w:lvlPicBulletId w:val="0"/>
      <w:lvlJc w:val="left"/>
      <w:pPr>
        <w:tabs>
          <w:tab w:val="num" w:pos="5760"/>
        </w:tabs>
        <w:ind w:left="5760" w:hanging="360"/>
      </w:pPr>
      <w:rPr>
        <w:rFonts w:ascii="Symbol" w:hAnsi="Symbol" w:hint="default"/>
      </w:rPr>
    </w:lvl>
    <w:lvl w:ilvl="8" w:tplc="21507FCE"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754C34D0"/>
    <w:multiLevelType w:val="hybridMultilevel"/>
    <w:tmpl w:val="9F809204"/>
    <w:lvl w:ilvl="0" w:tplc="04090015">
      <w:start w:val="2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126F49"/>
    <w:multiLevelType w:val="hybridMultilevel"/>
    <w:tmpl w:val="319CB00C"/>
    <w:lvl w:ilvl="0" w:tplc="5D04E1BA">
      <w:start w:val="1"/>
      <w:numFmt w:val="bullet"/>
      <w:lvlText w:val=""/>
      <w:lvlJc w:val="left"/>
      <w:pPr>
        <w:tabs>
          <w:tab w:val="num" w:pos="360"/>
        </w:tabs>
        <w:ind w:left="360" w:hanging="360"/>
      </w:pPr>
      <w:rPr>
        <w:rFonts w:ascii="Wingdings" w:hAnsi="Wingding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767021A"/>
    <w:multiLevelType w:val="hybridMultilevel"/>
    <w:tmpl w:val="C10C7602"/>
    <w:lvl w:ilvl="0" w:tplc="B554CEE0">
      <w:start w:val="1"/>
      <w:numFmt w:val="bullet"/>
      <w:lvlText w:val=""/>
      <w:lvlJc w:val="left"/>
      <w:pPr>
        <w:tabs>
          <w:tab w:val="num" w:pos="720"/>
        </w:tabs>
        <w:ind w:left="720" w:hanging="360"/>
      </w:pPr>
      <w:rPr>
        <w:rFonts w:ascii="Wingdings" w:hAnsi="Wingdings" w:hint="default"/>
      </w:rPr>
    </w:lvl>
    <w:lvl w:ilvl="1" w:tplc="F608575E" w:tentative="1">
      <w:start w:val="1"/>
      <w:numFmt w:val="bullet"/>
      <w:lvlText w:val=""/>
      <w:lvlJc w:val="left"/>
      <w:pPr>
        <w:tabs>
          <w:tab w:val="num" w:pos="1440"/>
        </w:tabs>
        <w:ind w:left="1440" w:hanging="360"/>
      </w:pPr>
      <w:rPr>
        <w:rFonts w:ascii="Wingdings" w:hAnsi="Wingdings" w:hint="default"/>
      </w:rPr>
    </w:lvl>
    <w:lvl w:ilvl="2" w:tplc="4D8C598E" w:tentative="1">
      <w:start w:val="1"/>
      <w:numFmt w:val="bullet"/>
      <w:lvlText w:val=""/>
      <w:lvlJc w:val="left"/>
      <w:pPr>
        <w:tabs>
          <w:tab w:val="num" w:pos="2160"/>
        </w:tabs>
        <w:ind w:left="2160" w:hanging="360"/>
      </w:pPr>
      <w:rPr>
        <w:rFonts w:ascii="Wingdings" w:hAnsi="Wingdings" w:hint="default"/>
      </w:rPr>
    </w:lvl>
    <w:lvl w:ilvl="3" w:tplc="27CE57B0" w:tentative="1">
      <w:start w:val="1"/>
      <w:numFmt w:val="bullet"/>
      <w:lvlText w:val=""/>
      <w:lvlJc w:val="left"/>
      <w:pPr>
        <w:tabs>
          <w:tab w:val="num" w:pos="2880"/>
        </w:tabs>
        <w:ind w:left="2880" w:hanging="360"/>
      </w:pPr>
      <w:rPr>
        <w:rFonts w:ascii="Wingdings" w:hAnsi="Wingdings" w:hint="default"/>
      </w:rPr>
    </w:lvl>
    <w:lvl w:ilvl="4" w:tplc="72FA752E" w:tentative="1">
      <w:start w:val="1"/>
      <w:numFmt w:val="bullet"/>
      <w:lvlText w:val=""/>
      <w:lvlJc w:val="left"/>
      <w:pPr>
        <w:tabs>
          <w:tab w:val="num" w:pos="3600"/>
        </w:tabs>
        <w:ind w:left="3600" w:hanging="360"/>
      </w:pPr>
      <w:rPr>
        <w:rFonts w:ascii="Wingdings" w:hAnsi="Wingdings" w:hint="default"/>
      </w:rPr>
    </w:lvl>
    <w:lvl w:ilvl="5" w:tplc="02C45240" w:tentative="1">
      <w:start w:val="1"/>
      <w:numFmt w:val="bullet"/>
      <w:lvlText w:val=""/>
      <w:lvlJc w:val="left"/>
      <w:pPr>
        <w:tabs>
          <w:tab w:val="num" w:pos="4320"/>
        </w:tabs>
        <w:ind w:left="4320" w:hanging="360"/>
      </w:pPr>
      <w:rPr>
        <w:rFonts w:ascii="Wingdings" w:hAnsi="Wingdings" w:hint="default"/>
      </w:rPr>
    </w:lvl>
    <w:lvl w:ilvl="6" w:tplc="B486F264" w:tentative="1">
      <w:start w:val="1"/>
      <w:numFmt w:val="bullet"/>
      <w:lvlText w:val=""/>
      <w:lvlJc w:val="left"/>
      <w:pPr>
        <w:tabs>
          <w:tab w:val="num" w:pos="5040"/>
        </w:tabs>
        <w:ind w:left="5040" w:hanging="360"/>
      </w:pPr>
      <w:rPr>
        <w:rFonts w:ascii="Wingdings" w:hAnsi="Wingdings" w:hint="default"/>
      </w:rPr>
    </w:lvl>
    <w:lvl w:ilvl="7" w:tplc="6AB4ED02" w:tentative="1">
      <w:start w:val="1"/>
      <w:numFmt w:val="bullet"/>
      <w:lvlText w:val=""/>
      <w:lvlJc w:val="left"/>
      <w:pPr>
        <w:tabs>
          <w:tab w:val="num" w:pos="5760"/>
        </w:tabs>
        <w:ind w:left="5760" w:hanging="360"/>
      </w:pPr>
      <w:rPr>
        <w:rFonts w:ascii="Wingdings" w:hAnsi="Wingdings" w:hint="default"/>
      </w:rPr>
    </w:lvl>
    <w:lvl w:ilvl="8" w:tplc="1A9AC5EA" w:tentative="1">
      <w:start w:val="1"/>
      <w:numFmt w:val="bullet"/>
      <w:lvlText w:val=""/>
      <w:lvlJc w:val="left"/>
      <w:pPr>
        <w:tabs>
          <w:tab w:val="num" w:pos="6480"/>
        </w:tabs>
        <w:ind w:left="6480" w:hanging="360"/>
      </w:pPr>
      <w:rPr>
        <w:rFonts w:ascii="Wingdings" w:hAnsi="Wingdings" w:hint="default"/>
      </w:rPr>
    </w:lvl>
  </w:abstractNum>
  <w:abstractNum w:abstractNumId="27">
    <w:nsid w:val="7A81064D"/>
    <w:multiLevelType w:val="hybridMultilevel"/>
    <w:tmpl w:val="C73CFE5C"/>
    <w:lvl w:ilvl="0" w:tplc="C944EB32">
      <w:start w:val="1"/>
      <w:numFmt w:val="decimal"/>
      <w:lvlText w:val="%1."/>
      <w:lvlJc w:val="left"/>
      <w:pPr>
        <w:tabs>
          <w:tab w:val="num" w:pos="720"/>
        </w:tabs>
        <w:ind w:left="720" w:hanging="360"/>
      </w:pPr>
    </w:lvl>
    <w:lvl w:ilvl="1" w:tplc="62EC79E2" w:tentative="1">
      <w:start w:val="1"/>
      <w:numFmt w:val="decimal"/>
      <w:lvlText w:val="%2."/>
      <w:lvlJc w:val="left"/>
      <w:pPr>
        <w:tabs>
          <w:tab w:val="num" w:pos="1440"/>
        </w:tabs>
        <w:ind w:left="1440" w:hanging="360"/>
      </w:pPr>
    </w:lvl>
    <w:lvl w:ilvl="2" w:tplc="31C6F122" w:tentative="1">
      <w:start w:val="1"/>
      <w:numFmt w:val="decimal"/>
      <w:lvlText w:val="%3."/>
      <w:lvlJc w:val="left"/>
      <w:pPr>
        <w:tabs>
          <w:tab w:val="num" w:pos="2160"/>
        </w:tabs>
        <w:ind w:left="2160" w:hanging="360"/>
      </w:pPr>
    </w:lvl>
    <w:lvl w:ilvl="3" w:tplc="5A945796" w:tentative="1">
      <w:start w:val="1"/>
      <w:numFmt w:val="decimal"/>
      <w:lvlText w:val="%4."/>
      <w:lvlJc w:val="left"/>
      <w:pPr>
        <w:tabs>
          <w:tab w:val="num" w:pos="2880"/>
        </w:tabs>
        <w:ind w:left="2880" w:hanging="360"/>
      </w:pPr>
    </w:lvl>
    <w:lvl w:ilvl="4" w:tplc="A106EF14" w:tentative="1">
      <w:start w:val="1"/>
      <w:numFmt w:val="decimal"/>
      <w:lvlText w:val="%5."/>
      <w:lvlJc w:val="left"/>
      <w:pPr>
        <w:tabs>
          <w:tab w:val="num" w:pos="3600"/>
        </w:tabs>
        <w:ind w:left="3600" w:hanging="360"/>
      </w:pPr>
    </w:lvl>
    <w:lvl w:ilvl="5" w:tplc="58D699C2" w:tentative="1">
      <w:start w:val="1"/>
      <w:numFmt w:val="decimal"/>
      <w:lvlText w:val="%6."/>
      <w:lvlJc w:val="left"/>
      <w:pPr>
        <w:tabs>
          <w:tab w:val="num" w:pos="4320"/>
        </w:tabs>
        <w:ind w:left="4320" w:hanging="360"/>
      </w:pPr>
    </w:lvl>
    <w:lvl w:ilvl="6" w:tplc="144E6F9A" w:tentative="1">
      <w:start w:val="1"/>
      <w:numFmt w:val="decimal"/>
      <w:lvlText w:val="%7."/>
      <w:lvlJc w:val="left"/>
      <w:pPr>
        <w:tabs>
          <w:tab w:val="num" w:pos="5040"/>
        </w:tabs>
        <w:ind w:left="5040" w:hanging="360"/>
      </w:pPr>
    </w:lvl>
    <w:lvl w:ilvl="7" w:tplc="F042AA4E" w:tentative="1">
      <w:start w:val="1"/>
      <w:numFmt w:val="decimal"/>
      <w:lvlText w:val="%8."/>
      <w:lvlJc w:val="left"/>
      <w:pPr>
        <w:tabs>
          <w:tab w:val="num" w:pos="5760"/>
        </w:tabs>
        <w:ind w:left="5760" w:hanging="360"/>
      </w:pPr>
    </w:lvl>
    <w:lvl w:ilvl="8" w:tplc="081A46D0" w:tentative="1">
      <w:start w:val="1"/>
      <w:numFmt w:val="decimal"/>
      <w:lvlText w:val="%9."/>
      <w:lvlJc w:val="left"/>
      <w:pPr>
        <w:tabs>
          <w:tab w:val="num" w:pos="6480"/>
        </w:tabs>
        <w:ind w:left="6480" w:hanging="360"/>
      </w:pPr>
    </w:lvl>
  </w:abstractNum>
  <w:abstractNum w:abstractNumId="28">
    <w:nsid w:val="7B6D5D32"/>
    <w:multiLevelType w:val="hybridMultilevel"/>
    <w:tmpl w:val="31ACE120"/>
    <w:lvl w:ilvl="0" w:tplc="0B1ED816">
      <w:start w:val="1"/>
      <w:numFmt w:val="decimal"/>
      <w:lvlText w:val="(%1)"/>
      <w:lvlJc w:val="left"/>
      <w:pPr>
        <w:tabs>
          <w:tab w:val="num" w:pos="720"/>
        </w:tabs>
        <w:ind w:left="720" w:hanging="360"/>
      </w:pPr>
      <w:rPr>
        <w:rFonts w:ascii="Times New Roman" w:eastAsiaTheme="minorHAnsi"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0"/>
  </w:num>
  <w:num w:numId="3">
    <w:abstractNumId w:val="8"/>
  </w:num>
  <w:num w:numId="4">
    <w:abstractNumId w:val="6"/>
  </w:num>
  <w:num w:numId="5">
    <w:abstractNumId w:val="22"/>
  </w:num>
  <w:num w:numId="6">
    <w:abstractNumId w:val="28"/>
  </w:num>
  <w:num w:numId="7">
    <w:abstractNumId w:val="14"/>
  </w:num>
  <w:num w:numId="8">
    <w:abstractNumId w:val="15"/>
  </w:num>
  <w:num w:numId="9">
    <w:abstractNumId w:val="2"/>
  </w:num>
  <w:num w:numId="10">
    <w:abstractNumId w:val="26"/>
  </w:num>
  <w:num w:numId="11">
    <w:abstractNumId w:val="1"/>
  </w:num>
  <w:num w:numId="12">
    <w:abstractNumId w:val="7"/>
  </w:num>
  <w:num w:numId="13">
    <w:abstractNumId w:val="21"/>
  </w:num>
  <w:num w:numId="14">
    <w:abstractNumId w:val="9"/>
  </w:num>
  <w:num w:numId="15">
    <w:abstractNumId w:val="27"/>
  </w:num>
  <w:num w:numId="16">
    <w:abstractNumId w:val="12"/>
  </w:num>
  <w:num w:numId="17">
    <w:abstractNumId w:val="4"/>
  </w:num>
  <w:num w:numId="18">
    <w:abstractNumId w:val="13"/>
  </w:num>
  <w:num w:numId="19">
    <w:abstractNumId w:val="3"/>
  </w:num>
  <w:num w:numId="20">
    <w:abstractNumId w:val="25"/>
  </w:num>
  <w:num w:numId="21">
    <w:abstractNumId w:val="16"/>
  </w:num>
  <w:num w:numId="22">
    <w:abstractNumId w:val="17"/>
  </w:num>
  <w:num w:numId="23">
    <w:abstractNumId w:val="5"/>
  </w:num>
  <w:num w:numId="24">
    <w:abstractNumId w:val="0"/>
  </w:num>
  <w:num w:numId="25">
    <w:abstractNumId w:val="18"/>
  </w:num>
  <w:num w:numId="26">
    <w:abstractNumId w:val="23"/>
  </w:num>
  <w:num w:numId="27">
    <w:abstractNumId w:val="11"/>
  </w:num>
  <w:num w:numId="28">
    <w:abstractNumId w:val="20"/>
  </w:num>
  <w:num w:numId="29">
    <w:abstractNumId w:val="24"/>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Y50">
    <w15:presenceInfo w15:providerId="None" w15:userId="Lenovo Y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0C"/>
    <w:rsid w:val="0000571C"/>
    <w:rsid w:val="00005897"/>
    <w:rsid w:val="00006AB7"/>
    <w:rsid w:val="0000735E"/>
    <w:rsid w:val="00014905"/>
    <w:rsid w:val="00017B5D"/>
    <w:rsid w:val="00020B7F"/>
    <w:rsid w:val="000214F9"/>
    <w:rsid w:val="00026889"/>
    <w:rsid w:val="000275AC"/>
    <w:rsid w:val="00027F2F"/>
    <w:rsid w:val="00030FDC"/>
    <w:rsid w:val="0003375D"/>
    <w:rsid w:val="000366D6"/>
    <w:rsid w:val="0003690B"/>
    <w:rsid w:val="000478F8"/>
    <w:rsid w:val="000508C7"/>
    <w:rsid w:val="000519AE"/>
    <w:rsid w:val="000540EF"/>
    <w:rsid w:val="000553AD"/>
    <w:rsid w:val="0006010D"/>
    <w:rsid w:val="00063D56"/>
    <w:rsid w:val="00066A00"/>
    <w:rsid w:val="00072D32"/>
    <w:rsid w:val="00073828"/>
    <w:rsid w:val="000805EE"/>
    <w:rsid w:val="000814F7"/>
    <w:rsid w:val="00094089"/>
    <w:rsid w:val="0009531E"/>
    <w:rsid w:val="000A0A2D"/>
    <w:rsid w:val="000A77A8"/>
    <w:rsid w:val="000A7A4F"/>
    <w:rsid w:val="000A7FEB"/>
    <w:rsid w:val="000B042E"/>
    <w:rsid w:val="000B2CA6"/>
    <w:rsid w:val="000B5CB0"/>
    <w:rsid w:val="000B69B7"/>
    <w:rsid w:val="000C4672"/>
    <w:rsid w:val="000D048E"/>
    <w:rsid w:val="000D39C1"/>
    <w:rsid w:val="000E0484"/>
    <w:rsid w:val="000E0CEF"/>
    <w:rsid w:val="000E1FE9"/>
    <w:rsid w:val="000E2174"/>
    <w:rsid w:val="000E25A7"/>
    <w:rsid w:val="000F0EB2"/>
    <w:rsid w:val="000F40FD"/>
    <w:rsid w:val="000F5C28"/>
    <w:rsid w:val="00100266"/>
    <w:rsid w:val="00101F9A"/>
    <w:rsid w:val="001027D9"/>
    <w:rsid w:val="00102B67"/>
    <w:rsid w:val="00103643"/>
    <w:rsid w:val="001078F0"/>
    <w:rsid w:val="00110289"/>
    <w:rsid w:val="0011216F"/>
    <w:rsid w:val="001141B2"/>
    <w:rsid w:val="00116081"/>
    <w:rsid w:val="00124688"/>
    <w:rsid w:val="001314F5"/>
    <w:rsid w:val="0013292A"/>
    <w:rsid w:val="00140121"/>
    <w:rsid w:val="00150360"/>
    <w:rsid w:val="00151D0B"/>
    <w:rsid w:val="001536C7"/>
    <w:rsid w:val="00154D22"/>
    <w:rsid w:val="00157B41"/>
    <w:rsid w:val="001621E7"/>
    <w:rsid w:val="001703D5"/>
    <w:rsid w:val="001717FE"/>
    <w:rsid w:val="00176EAA"/>
    <w:rsid w:val="00186747"/>
    <w:rsid w:val="001879BD"/>
    <w:rsid w:val="001940EB"/>
    <w:rsid w:val="001A2484"/>
    <w:rsid w:val="001A26CF"/>
    <w:rsid w:val="001A2C43"/>
    <w:rsid w:val="001A76D7"/>
    <w:rsid w:val="001B1E68"/>
    <w:rsid w:val="001C1356"/>
    <w:rsid w:val="001C24C8"/>
    <w:rsid w:val="001D3714"/>
    <w:rsid w:val="001D755B"/>
    <w:rsid w:val="001D79A3"/>
    <w:rsid w:val="001E01E1"/>
    <w:rsid w:val="001E365D"/>
    <w:rsid w:val="001E3B00"/>
    <w:rsid w:val="001E4147"/>
    <w:rsid w:val="001E4C2A"/>
    <w:rsid w:val="001E5436"/>
    <w:rsid w:val="001E6072"/>
    <w:rsid w:val="001F003B"/>
    <w:rsid w:val="001F18F4"/>
    <w:rsid w:val="001F3B0C"/>
    <w:rsid w:val="002041EB"/>
    <w:rsid w:val="00206CE4"/>
    <w:rsid w:val="00212000"/>
    <w:rsid w:val="00212EED"/>
    <w:rsid w:val="00215945"/>
    <w:rsid w:val="00216E7D"/>
    <w:rsid w:val="00216F8F"/>
    <w:rsid w:val="00217B4F"/>
    <w:rsid w:val="002262E7"/>
    <w:rsid w:val="00226361"/>
    <w:rsid w:val="00227ECA"/>
    <w:rsid w:val="00230E9E"/>
    <w:rsid w:val="00235890"/>
    <w:rsid w:val="00236C63"/>
    <w:rsid w:val="00236DCD"/>
    <w:rsid w:val="00237592"/>
    <w:rsid w:val="002376D5"/>
    <w:rsid w:val="00241AC6"/>
    <w:rsid w:val="00241AE2"/>
    <w:rsid w:val="00243F57"/>
    <w:rsid w:val="00252C0A"/>
    <w:rsid w:val="002560F2"/>
    <w:rsid w:val="00256270"/>
    <w:rsid w:val="002638E5"/>
    <w:rsid w:val="002661A4"/>
    <w:rsid w:val="00272C8D"/>
    <w:rsid w:val="00276513"/>
    <w:rsid w:val="00284D3B"/>
    <w:rsid w:val="00291AC8"/>
    <w:rsid w:val="002943BA"/>
    <w:rsid w:val="002A0048"/>
    <w:rsid w:val="002A0081"/>
    <w:rsid w:val="002A5DBF"/>
    <w:rsid w:val="002B2143"/>
    <w:rsid w:val="002B292A"/>
    <w:rsid w:val="002B4428"/>
    <w:rsid w:val="002E04A5"/>
    <w:rsid w:val="002E1A7F"/>
    <w:rsid w:val="002E1FE4"/>
    <w:rsid w:val="002E6BDD"/>
    <w:rsid w:val="002E704F"/>
    <w:rsid w:val="002F2B77"/>
    <w:rsid w:val="002F5E72"/>
    <w:rsid w:val="002F6A1B"/>
    <w:rsid w:val="00300A3D"/>
    <w:rsid w:val="00301A7B"/>
    <w:rsid w:val="003046F3"/>
    <w:rsid w:val="0030605A"/>
    <w:rsid w:val="00310DF2"/>
    <w:rsid w:val="00313925"/>
    <w:rsid w:val="0031412C"/>
    <w:rsid w:val="00320CB2"/>
    <w:rsid w:val="00322247"/>
    <w:rsid w:val="00326B3A"/>
    <w:rsid w:val="00326E4D"/>
    <w:rsid w:val="00331A26"/>
    <w:rsid w:val="003341DD"/>
    <w:rsid w:val="00334402"/>
    <w:rsid w:val="0033769A"/>
    <w:rsid w:val="003401C4"/>
    <w:rsid w:val="0034702F"/>
    <w:rsid w:val="00347B78"/>
    <w:rsid w:val="00351FF9"/>
    <w:rsid w:val="00352A3A"/>
    <w:rsid w:val="00353307"/>
    <w:rsid w:val="00353B46"/>
    <w:rsid w:val="00355947"/>
    <w:rsid w:val="003610BD"/>
    <w:rsid w:val="00364240"/>
    <w:rsid w:val="003715EF"/>
    <w:rsid w:val="00371B6F"/>
    <w:rsid w:val="0037213E"/>
    <w:rsid w:val="00374BD5"/>
    <w:rsid w:val="0037571D"/>
    <w:rsid w:val="00381018"/>
    <w:rsid w:val="00381365"/>
    <w:rsid w:val="003840E6"/>
    <w:rsid w:val="00390EDA"/>
    <w:rsid w:val="00393D36"/>
    <w:rsid w:val="00393FA3"/>
    <w:rsid w:val="003945AE"/>
    <w:rsid w:val="00395721"/>
    <w:rsid w:val="003968E0"/>
    <w:rsid w:val="0039703C"/>
    <w:rsid w:val="003A58A1"/>
    <w:rsid w:val="003A6DC8"/>
    <w:rsid w:val="003B0076"/>
    <w:rsid w:val="003B26BE"/>
    <w:rsid w:val="003B3895"/>
    <w:rsid w:val="003C331B"/>
    <w:rsid w:val="003C3FAC"/>
    <w:rsid w:val="003C708A"/>
    <w:rsid w:val="003D4101"/>
    <w:rsid w:val="003D74EB"/>
    <w:rsid w:val="003E24A4"/>
    <w:rsid w:val="003E4AB4"/>
    <w:rsid w:val="003E5B05"/>
    <w:rsid w:val="003E701D"/>
    <w:rsid w:val="003F4443"/>
    <w:rsid w:val="003F4F48"/>
    <w:rsid w:val="004013E5"/>
    <w:rsid w:val="00402AE4"/>
    <w:rsid w:val="00402F9D"/>
    <w:rsid w:val="0040568D"/>
    <w:rsid w:val="00410D37"/>
    <w:rsid w:val="00414B0A"/>
    <w:rsid w:val="00420B12"/>
    <w:rsid w:val="004222BA"/>
    <w:rsid w:val="00422CDF"/>
    <w:rsid w:val="004244F4"/>
    <w:rsid w:val="00426192"/>
    <w:rsid w:val="00431483"/>
    <w:rsid w:val="00432009"/>
    <w:rsid w:val="004333FF"/>
    <w:rsid w:val="00434817"/>
    <w:rsid w:val="00434DCB"/>
    <w:rsid w:val="004363B4"/>
    <w:rsid w:val="00437388"/>
    <w:rsid w:val="0043753E"/>
    <w:rsid w:val="00445DA2"/>
    <w:rsid w:val="00451C75"/>
    <w:rsid w:val="00462E2B"/>
    <w:rsid w:val="00464636"/>
    <w:rsid w:val="0046645B"/>
    <w:rsid w:val="00467378"/>
    <w:rsid w:val="00473F11"/>
    <w:rsid w:val="00480AAD"/>
    <w:rsid w:val="00480FB4"/>
    <w:rsid w:val="00481C2C"/>
    <w:rsid w:val="004847E0"/>
    <w:rsid w:val="00485D7E"/>
    <w:rsid w:val="00493195"/>
    <w:rsid w:val="00493725"/>
    <w:rsid w:val="0049492A"/>
    <w:rsid w:val="004978CD"/>
    <w:rsid w:val="004B5E71"/>
    <w:rsid w:val="004B6656"/>
    <w:rsid w:val="004C2C9B"/>
    <w:rsid w:val="004C361A"/>
    <w:rsid w:val="004C39ED"/>
    <w:rsid w:val="004D44D4"/>
    <w:rsid w:val="004E2A70"/>
    <w:rsid w:val="004E3F6A"/>
    <w:rsid w:val="004E5EE3"/>
    <w:rsid w:val="004F24A1"/>
    <w:rsid w:val="004F39A6"/>
    <w:rsid w:val="004F4844"/>
    <w:rsid w:val="0050009C"/>
    <w:rsid w:val="00504555"/>
    <w:rsid w:val="00510ADA"/>
    <w:rsid w:val="00512483"/>
    <w:rsid w:val="00516D67"/>
    <w:rsid w:val="00521A1A"/>
    <w:rsid w:val="005233FE"/>
    <w:rsid w:val="005253DE"/>
    <w:rsid w:val="005270B5"/>
    <w:rsid w:val="00531EB3"/>
    <w:rsid w:val="005413DE"/>
    <w:rsid w:val="00542501"/>
    <w:rsid w:val="005437A3"/>
    <w:rsid w:val="005504F7"/>
    <w:rsid w:val="005508AA"/>
    <w:rsid w:val="0055252D"/>
    <w:rsid w:val="00553AFF"/>
    <w:rsid w:val="00553ED8"/>
    <w:rsid w:val="00554A84"/>
    <w:rsid w:val="00555341"/>
    <w:rsid w:val="00564BFD"/>
    <w:rsid w:val="00565769"/>
    <w:rsid w:val="00566E4B"/>
    <w:rsid w:val="00572080"/>
    <w:rsid w:val="005729A3"/>
    <w:rsid w:val="0057590B"/>
    <w:rsid w:val="00580D83"/>
    <w:rsid w:val="0058128A"/>
    <w:rsid w:val="00587287"/>
    <w:rsid w:val="005938E5"/>
    <w:rsid w:val="005A0EE8"/>
    <w:rsid w:val="005A16F9"/>
    <w:rsid w:val="005A267A"/>
    <w:rsid w:val="005A3249"/>
    <w:rsid w:val="005A33CF"/>
    <w:rsid w:val="005A499E"/>
    <w:rsid w:val="005B18C0"/>
    <w:rsid w:val="005B2CEA"/>
    <w:rsid w:val="005B3667"/>
    <w:rsid w:val="005B3B88"/>
    <w:rsid w:val="005B4656"/>
    <w:rsid w:val="005B5888"/>
    <w:rsid w:val="005C2DF8"/>
    <w:rsid w:val="005C46FF"/>
    <w:rsid w:val="005D1021"/>
    <w:rsid w:val="005D1A7F"/>
    <w:rsid w:val="005D3C20"/>
    <w:rsid w:val="005D7B59"/>
    <w:rsid w:val="005D7FBD"/>
    <w:rsid w:val="005E11DC"/>
    <w:rsid w:val="005E1466"/>
    <w:rsid w:val="005E3F77"/>
    <w:rsid w:val="005F15C7"/>
    <w:rsid w:val="005F21EE"/>
    <w:rsid w:val="005F4414"/>
    <w:rsid w:val="005F476D"/>
    <w:rsid w:val="005F56A2"/>
    <w:rsid w:val="0060230D"/>
    <w:rsid w:val="0060334F"/>
    <w:rsid w:val="00603415"/>
    <w:rsid w:val="00605FDF"/>
    <w:rsid w:val="006063D5"/>
    <w:rsid w:val="00606447"/>
    <w:rsid w:val="00613313"/>
    <w:rsid w:val="006135B1"/>
    <w:rsid w:val="00621353"/>
    <w:rsid w:val="00621579"/>
    <w:rsid w:val="006222FF"/>
    <w:rsid w:val="00622F71"/>
    <w:rsid w:val="0062434D"/>
    <w:rsid w:val="006307FF"/>
    <w:rsid w:val="00632B79"/>
    <w:rsid w:val="006349CD"/>
    <w:rsid w:val="00637B76"/>
    <w:rsid w:val="00653EAF"/>
    <w:rsid w:val="006551EA"/>
    <w:rsid w:val="00655DF0"/>
    <w:rsid w:val="0066190E"/>
    <w:rsid w:val="0066403C"/>
    <w:rsid w:val="00677C7E"/>
    <w:rsid w:val="0068031F"/>
    <w:rsid w:val="006846DF"/>
    <w:rsid w:val="00685159"/>
    <w:rsid w:val="00685852"/>
    <w:rsid w:val="00686793"/>
    <w:rsid w:val="00687F2A"/>
    <w:rsid w:val="00694F36"/>
    <w:rsid w:val="00697E89"/>
    <w:rsid w:val="006A0676"/>
    <w:rsid w:val="006A3D17"/>
    <w:rsid w:val="006A7690"/>
    <w:rsid w:val="006A777A"/>
    <w:rsid w:val="006B252C"/>
    <w:rsid w:val="006B2DA0"/>
    <w:rsid w:val="006B3CB8"/>
    <w:rsid w:val="006B4B1C"/>
    <w:rsid w:val="006B50ED"/>
    <w:rsid w:val="006C0455"/>
    <w:rsid w:val="006C19A8"/>
    <w:rsid w:val="006C2D19"/>
    <w:rsid w:val="006C3B43"/>
    <w:rsid w:val="006C6498"/>
    <w:rsid w:val="006D3FAE"/>
    <w:rsid w:val="006D4AE8"/>
    <w:rsid w:val="006D556F"/>
    <w:rsid w:val="006D7821"/>
    <w:rsid w:val="006E03ED"/>
    <w:rsid w:val="006E0F69"/>
    <w:rsid w:val="006E1A11"/>
    <w:rsid w:val="006E5C1C"/>
    <w:rsid w:val="006F4AB1"/>
    <w:rsid w:val="006F7941"/>
    <w:rsid w:val="006F7AEF"/>
    <w:rsid w:val="007137A6"/>
    <w:rsid w:val="00714020"/>
    <w:rsid w:val="007176D3"/>
    <w:rsid w:val="00717E2F"/>
    <w:rsid w:val="00725B5A"/>
    <w:rsid w:val="00727CAC"/>
    <w:rsid w:val="00730628"/>
    <w:rsid w:val="007323ED"/>
    <w:rsid w:val="0073333A"/>
    <w:rsid w:val="00735CBF"/>
    <w:rsid w:val="00737BE9"/>
    <w:rsid w:val="00741EAC"/>
    <w:rsid w:val="00743F33"/>
    <w:rsid w:val="0074458B"/>
    <w:rsid w:val="00752396"/>
    <w:rsid w:val="0075271A"/>
    <w:rsid w:val="007536F3"/>
    <w:rsid w:val="0075689A"/>
    <w:rsid w:val="007601CA"/>
    <w:rsid w:val="007626F3"/>
    <w:rsid w:val="00762F2F"/>
    <w:rsid w:val="00765D41"/>
    <w:rsid w:val="007701F7"/>
    <w:rsid w:val="00770934"/>
    <w:rsid w:val="00773AC0"/>
    <w:rsid w:val="0078121B"/>
    <w:rsid w:val="007816D8"/>
    <w:rsid w:val="00790D7F"/>
    <w:rsid w:val="00790DDF"/>
    <w:rsid w:val="00792468"/>
    <w:rsid w:val="00792652"/>
    <w:rsid w:val="007941D7"/>
    <w:rsid w:val="00794975"/>
    <w:rsid w:val="00794A36"/>
    <w:rsid w:val="00794EC6"/>
    <w:rsid w:val="00796025"/>
    <w:rsid w:val="007978E6"/>
    <w:rsid w:val="007A4FCD"/>
    <w:rsid w:val="007A5B96"/>
    <w:rsid w:val="007A7D72"/>
    <w:rsid w:val="007B22FB"/>
    <w:rsid w:val="007B2FA4"/>
    <w:rsid w:val="007C2878"/>
    <w:rsid w:val="007D01C6"/>
    <w:rsid w:val="007E1390"/>
    <w:rsid w:val="007E1A18"/>
    <w:rsid w:val="007E55CE"/>
    <w:rsid w:val="007E6201"/>
    <w:rsid w:val="007E7A74"/>
    <w:rsid w:val="007F1CF6"/>
    <w:rsid w:val="007F6E84"/>
    <w:rsid w:val="0080022C"/>
    <w:rsid w:val="00802A55"/>
    <w:rsid w:val="00803B5B"/>
    <w:rsid w:val="00804F76"/>
    <w:rsid w:val="008050D4"/>
    <w:rsid w:val="008161B2"/>
    <w:rsid w:val="00817C27"/>
    <w:rsid w:val="00821053"/>
    <w:rsid w:val="00821F2D"/>
    <w:rsid w:val="00821F2E"/>
    <w:rsid w:val="008259A7"/>
    <w:rsid w:val="00830CD1"/>
    <w:rsid w:val="00831BC7"/>
    <w:rsid w:val="008452D8"/>
    <w:rsid w:val="00847727"/>
    <w:rsid w:val="008540CB"/>
    <w:rsid w:val="00854233"/>
    <w:rsid w:val="00860E91"/>
    <w:rsid w:val="00861248"/>
    <w:rsid w:val="0086130D"/>
    <w:rsid w:val="008651AC"/>
    <w:rsid w:val="00865B13"/>
    <w:rsid w:val="00867DA7"/>
    <w:rsid w:val="0087120E"/>
    <w:rsid w:val="0087137A"/>
    <w:rsid w:val="00871EDD"/>
    <w:rsid w:val="008723F1"/>
    <w:rsid w:val="00873054"/>
    <w:rsid w:val="0087440C"/>
    <w:rsid w:val="00875245"/>
    <w:rsid w:val="00875EC2"/>
    <w:rsid w:val="00876112"/>
    <w:rsid w:val="00876220"/>
    <w:rsid w:val="00883D20"/>
    <w:rsid w:val="00887943"/>
    <w:rsid w:val="008933E1"/>
    <w:rsid w:val="008979D9"/>
    <w:rsid w:val="008A04AB"/>
    <w:rsid w:val="008A20C5"/>
    <w:rsid w:val="008A7350"/>
    <w:rsid w:val="008A7D64"/>
    <w:rsid w:val="008B0E60"/>
    <w:rsid w:val="008D0177"/>
    <w:rsid w:val="008D1650"/>
    <w:rsid w:val="008D743B"/>
    <w:rsid w:val="008F0273"/>
    <w:rsid w:val="008F5027"/>
    <w:rsid w:val="008F672E"/>
    <w:rsid w:val="008F6FF8"/>
    <w:rsid w:val="00900570"/>
    <w:rsid w:val="00904EE8"/>
    <w:rsid w:val="00910661"/>
    <w:rsid w:val="00911744"/>
    <w:rsid w:val="009150AA"/>
    <w:rsid w:val="0092110A"/>
    <w:rsid w:val="00921EC6"/>
    <w:rsid w:val="009257D1"/>
    <w:rsid w:val="00925C13"/>
    <w:rsid w:val="00933C4B"/>
    <w:rsid w:val="00944D3E"/>
    <w:rsid w:val="00946254"/>
    <w:rsid w:val="009503FB"/>
    <w:rsid w:val="00951A28"/>
    <w:rsid w:val="009569BF"/>
    <w:rsid w:val="009608FB"/>
    <w:rsid w:val="00972DCF"/>
    <w:rsid w:val="00972FC3"/>
    <w:rsid w:val="00973FE6"/>
    <w:rsid w:val="00976055"/>
    <w:rsid w:val="0098130E"/>
    <w:rsid w:val="0098298D"/>
    <w:rsid w:val="009848AB"/>
    <w:rsid w:val="00990D20"/>
    <w:rsid w:val="00994255"/>
    <w:rsid w:val="009942EE"/>
    <w:rsid w:val="00997F01"/>
    <w:rsid w:val="009A24AE"/>
    <w:rsid w:val="009A3628"/>
    <w:rsid w:val="009A3C7D"/>
    <w:rsid w:val="009A70C2"/>
    <w:rsid w:val="009B2C73"/>
    <w:rsid w:val="009C3F3B"/>
    <w:rsid w:val="009C430D"/>
    <w:rsid w:val="009C4920"/>
    <w:rsid w:val="009C4B49"/>
    <w:rsid w:val="009C5518"/>
    <w:rsid w:val="009C65E0"/>
    <w:rsid w:val="009C75DF"/>
    <w:rsid w:val="009C77BA"/>
    <w:rsid w:val="009C7E74"/>
    <w:rsid w:val="009D1E73"/>
    <w:rsid w:val="009D2909"/>
    <w:rsid w:val="009D615F"/>
    <w:rsid w:val="009D6CE1"/>
    <w:rsid w:val="009E1C10"/>
    <w:rsid w:val="009E3449"/>
    <w:rsid w:val="009E35FD"/>
    <w:rsid w:val="009E3C19"/>
    <w:rsid w:val="00A0347F"/>
    <w:rsid w:val="00A0407F"/>
    <w:rsid w:val="00A065EE"/>
    <w:rsid w:val="00A12802"/>
    <w:rsid w:val="00A1284F"/>
    <w:rsid w:val="00A23003"/>
    <w:rsid w:val="00A2358D"/>
    <w:rsid w:val="00A23679"/>
    <w:rsid w:val="00A239E3"/>
    <w:rsid w:val="00A23B91"/>
    <w:rsid w:val="00A24C22"/>
    <w:rsid w:val="00A267E8"/>
    <w:rsid w:val="00A27B79"/>
    <w:rsid w:val="00A32DE3"/>
    <w:rsid w:val="00A33366"/>
    <w:rsid w:val="00A411A0"/>
    <w:rsid w:val="00A41E87"/>
    <w:rsid w:val="00A424F3"/>
    <w:rsid w:val="00A44332"/>
    <w:rsid w:val="00A45414"/>
    <w:rsid w:val="00A51283"/>
    <w:rsid w:val="00A51F18"/>
    <w:rsid w:val="00A52D3B"/>
    <w:rsid w:val="00A60AE9"/>
    <w:rsid w:val="00A61017"/>
    <w:rsid w:val="00A756C9"/>
    <w:rsid w:val="00A758AE"/>
    <w:rsid w:val="00A8728C"/>
    <w:rsid w:val="00A93917"/>
    <w:rsid w:val="00A96209"/>
    <w:rsid w:val="00A97612"/>
    <w:rsid w:val="00AA22BD"/>
    <w:rsid w:val="00AA3D05"/>
    <w:rsid w:val="00AA4FA7"/>
    <w:rsid w:val="00AB3912"/>
    <w:rsid w:val="00AB77A2"/>
    <w:rsid w:val="00AC4D9B"/>
    <w:rsid w:val="00AC6C41"/>
    <w:rsid w:val="00AD11BA"/>
    <w:rsid w:val="00AD2585"/>
    <w:rsid w:val="00AD2EEE"/>
    <w:rsid w:val="00AD62D3"/>
    <w:rsid w:val="00AE2F82"/>
    <w:rsid w:val="00AE3FF7"/>
    <w:rsid w:val="00AF2BC0"/>
    <w:rsid w:val="00AF6211"/>
    <w:rsid w:val="00B00730"/>
    <w:rsid w:val="00B01ACF"/>
    <w:rsid w:val="00B03A8B"/>
    <w:rsid w:val="00B06604"/>
    <w:rsid w:val="00B149D1"/>
    <w:rsid w:val="00B17007"/>
    <w:rsid w:val="00B215BF"/>
    <w:rsid w:val="00B216F7"/>
    <w:rsid w:val="00B217DE"/>
    <w:rsid w:val="00B250C0"/>
    <w:rsid w:val="00B267CB"/>
    <w:rsid w:val="00B27DCE"/>
    <w:rsid w:val="00B30263"/>
    <w:rsid w:val="00B31AC6"/>
    <w:rsid w:val="00B370F4"/>
    <w:rsid w:val="00B436D8"/>
    <w:rsid w:val="00B45316"/>
    <w:rsid w:val="00B4671E"/>
    <w:rsid w:val="00B56598"/>
    <w:rsid w:val="00B60B4A"/>
    <w:rsid w:val="00B61C34"/>
    <w:rsid w:val="00B62A89"/>
    <w:rsid w:val="00B64CC2"/>
    <w:rsid w:val="00B65AEF"/>
    <w:rsid w:val="00B71147"/>
    <w:rsid w:val="00B75B51"/>
    <w:rsid w:val="00B75F86"/>
    <w:rsid w:val="00B77CC2"/>
    <w:rsid w:val="00B80825"/>
    <w:rsid w:val="00B81331"/>
    <w:rsid w:val="00B84061"/>
    <w:rsid w:val="00B8432B"/>
    <w:rsid w:val="00B848BD"/>
    <w:rsid w:val="00B84E81"/>
    <w:rsid w:val="00B91488"/>
    <w:rsid w:val="00B957F1"/>
    <w:rsid w:val="00B97B04"/>
    <w:rsid w:val="00BA152F"/>
    <w:rsid w:val="00BA54F4"/>
    <w:rsid w:val="00BA6E6F"/>
    <w:rsid w:val="00BB18BE"/>
    <w:rsid w:val="00BB3516"/>
    <w:rsid w:val="00BB3B94"/>
    <w:rsid w:val="00BC13F8"/>
    <w:rsid w:val="00BC288D"/>
    <w:rsid w:val="00BC2DA6"/>
    <w:rsid w:val="00BC62F0"/>
    <w:rsid w:val="00BC6ECC"/>
    <w:rsid w:val="00BC704B"/>
    <w:rsid w:val="00BD06AD"/>
    <w:rsid w:val="00BD0AA2"/>
    <w:rsid w:val="00BD13D0"/>
    <w:rsid w:val="00BD2C0F"/>
    <w:rsid w:val="00BD63F0"/>
    <w:rsid w:val="00BE11FE"/>
    <w:rsid w:val="00BE3F2A"/>
    <w:rsid w:val="00BF1AC2"/>
    <w:rsid w:val="00BF23E1"/>
    <w:rsid w:val="00BF4153"/>
    <w:rsid w:val="00C051E8"/>
    <w:rsid w:val="00C07E19"/>
    <w:rsid w:val="00C12510"/>
    <w:rsid w:val="00C1761E"/>
    <w:rsid w:val="00C21844"/>
    <w:rsid w:val="00C24E26"/>
    <w:rsid w:val="00C27DBE"/>
    <w:rsid w:val="00C30F00"/>
    <w:rsid w:val="00C347F2"/>
    <w:rsid w:val="00C35A64"/>
    <w:rsid w:val="00C414C6"/>
    <w:rsid w:val="00C439EC"/>
    <w:rsid w:val="00C63EE3"/>
    <w:rsid w:val="00C662CF"/>
    <w:rsid w:val="00C6748F"/>
    <w:rsid w:val="00C67BA4"/>
    <w:rsid w:val="00C70521"/>
    <w:rsid w:val="00C738D5"/>
    <w:rsid w:val="00C7778C"/>
    <w:rsid w:val="00C83116"/>
    <w:rsid w:val="00C86BF2"/>
    <w:rsid w:val="00C87DD9"/>
    <w:rsid w:val="00C9107D"/>
    <w:rsid w:val="00C97AC8"/>
    <w:rsid w:val="00CA089C"/>
    <w:rsid w:val="00CA3871"/>
    <w:rsid w:val="00CA71F0"/>
    <w:rsid w:val="00CB1850"/>
    <w:rsid w:val="00CB3DBA"/>
    <w:rsid w:val="00CB42AC"/>
    <w:rsid w:val="00CB7A65"/>
    <w:rsid w:val="00CC108E"/>
    <w:rsid w:val="00CC71CA"/>
    <w:rsid w:val="00CC7D34"/>
    <w:rsid w:val="00CD2681"/>
    <w:rsid w:val="00CD27C0"/>
    <w:rsid w:val="00CD430A"/>
    <w:rsid w:val="00CD4923"/>
    <w:rsid w:val="00CD5655"/>
    <w:rsid w:val="00CE1530"/>
    <w:rsid w:val="00CE18B4"/>
    <w:rsid w:val="00CE3DE5"/>
    <w:rsid w:val="00CE720D"/>
    <w:rsid w:val="00CF1E39"/>
    <w:rsid w:val="00CF2319"/>
    <w:rsid w:val="00CF3777"/>
    <w:rsid w:val="00CF3AF8"/>
    <w:rsid w:val="00CF7918"/>
    <w:rsid w:val="00CF7BF8"/>
    <w:rsid w:val="00D00964"/>
    <w:rsid w:val="00D00C26"/>
    <w:rsid w:val="00D0268F"/>
    <w:rsid w:val="00D052A6"/>
    <w:rsid w:val="00D06BEF"/>
    <w:rsid w:val="00D06F8C"/>
    <w:rsid w:val="00D10D17"/>
    <w:rsid w:val="00D126AB"/>
    <w:rsid w:val="00D1571D"/>
    <w:rsid w:val="00D229DA"/>
    <w:rsid w:val="00D24425"/>
    <w:rsid w:val="00D26C79"/>
    <w:rsid w:val="00D3314C"/>
    <w:rsid w:val="00D3404C"/>
    <w:rsid w:val="00D34E2F"/>
    <w:rsid w:val="00D41568"/>
    <w:rsid w:val="00D42995"/>
    <w:rsid w:val="00D627E0"/>
    <w:rsid w:val="00D65C1F"/>
    <w:rsid w:val="00D66249"/>
    <w:rsid w:val="00D72C3C"/>
    <w:rsid w:val="00D740A5"/>
    <w:rsid w:val="00D80E2D"/>
    <w:rsid w:val="00D93571"/>
    <w:rsid w:val="00D960B6"/>
    <w:rsid w:val="00DA258E"/>
    <w:rsid w:val="00DA2A7C"/>
    <w:rsid w:val="00DA4E96"/>
    <w:rsid w:val="00DA5261"/>
    <w:rsid w:val="00DA590E"/>
    <w:rsid w:val="00DA5D28"/>
    <w:rsid w:val="00DA63BA"/>
    <w:rsid w:val="00DB4260"/>
    <w:rsid w:val="00DB4792"/>
    <w:rsid w:val="00DB4EA2"/>
    <w:rsid w:val="00DB744D"/>
    <w:rsid w:val="00DC0ABE"/>
    <w:rsid w:val="00DC22AE"/>
    <w:rsid w:val="00DC5933"/>
    <w:rsid w:val="00DC6211"/>
    <w:rsid w:val="00DD1EEC"/>
    <w:rsid w:val="00DD4A6B"/>
    <w:rsid w:val="00DE0DF2"/>
    <w:rsid w:val="00DE3A84"/>
    <w:rsid w:val="00DE3C58"/>
    <w:rsid w:val="00DF0F3F"/>
    <w:rsid w:val="00DF55AE"/>
    <w:rsid w:val="00E01211"/>
    <w:rsid w:val="00E0166F"/>
    <w:rsid w:val="00E01F36"/>
    <w:rsid w:val="00E07E48"/>
    <w:rsid w:val="00E07ECA"/>
    <w:rsid w:val="00E11A20"/>
    <w:rsid w:val="00E11E7E"/>
    <w:rsid w:val="00E14D49"/>
    <w:rsid w:val="00E20388"/>
    <w:rsid w:val="00E25064"/>
    <w:rsid w:val="00E2555F"/>
    <w:rsid w:val="00E25B5A"/>
    <w:rsid w:val="00E264AD"/>
    <w:rsid w:val="00E31572"/>
    <w:rsid w:val="00E32FE6"/>
    <w:rsid w:val="00E3468F"/>
    <w:rsid w:val="00E37072"/>
    <w:rsid w:val="00E47B4B"/>
    <w:rsid w:val="00E52F99"/>
    <w:rsid w:val="00E543B7"/>
    <w:rsid w:val="00E55AEC"/>
    <w:rsid w:val="00E56268"/>
    <w:rsid w:val="00E62CE4"/>
    <w:rsid w:val="00E63B02"/>
    <w:rsid w:val="00E664FA"/>
    <w:rsid w:val="00E715F6"/>
    <w:rsid w:val="00E73A23"/>
    <w:rsid w:val="00E75FDA"/>
    <w:rsid w:val="00E81BD8"/>
    <w:rsid w:val="00E90E50"/>
    <w:rsid w:val="00E924FF"/>
    <w:rsid w:val="00E94B87"/>
    <w:rsid w:val="00E951B6"/>
    <w:rsid w:val="00E95DFE"/>
    <w:rsid w:val="00EA0413"/>
    <w:rsid w:val="00EA3B70"/>
    <w:rsid w:val="00EA4B45"/>
    <w:rsid w:val="00EA6AD3"/>
    <w:rsid w:val="00EB4510"/>
    <w:rsid w:val="00EB5980"/>
    <w:rsid w:val="00EB7A5F"/>
    <w:rsid w:val="00EC1826"/>
    <w:rsid w:val="00EC1AF6"/>
    <w:rsid w:val="00EC5788"/>
    <w:rsid w:val="00EC617B"/>
    <w:rsid w:val="00ED2BAF"/>
    <w:rsid w:val="00ED583D"/>
    <w:rsid w:val="00ED6F22"/>
    <w:rsid w:val="00ED76D1"/>
    <w:rsid w:val="00EE0D64"/>
    <w:rsid w:val="00EE76CF"/>
    <w:rsid w:val="00EF244E"/>
    <w:rsid w:val="00EF2654"/>
    <w:rsid w:val="00EF5BA0"/>
    <w:rsid w:val="00EF64A5"/>
    <w:rsid w:val="00F03DF2"/>
    <w:rsid w:val="00F06D04"/>
    <w:rsid w:val="00F11BB2"/>
    <w:rsid w:val="00F14D33"/>
    <w:rsid w:val="00F21D96"/>
    <w:rsid w:val="00F22F56"/>
    <w:rsid w:val="00F23B53"/>
    <w:rsid w:val="00F25760"/>
    <w:rsid w:val="00F268AA"/>
    <w:rsid w:val="00F3031C"/>
    <w:rsid w:val="00F309BD"/>
    <w:rsid w:val="00F32545"/>
    <w:rsid w:val="00F33902"/>
    <w:rsid w:val="00F363B0"/>
    <w:rsid w:val="00F366A2"/>
    <w:rsid w:val="00F36724"/>
    <w:rsid w:val="00F37350"/>
    <w:rsid w:val="00F402F2"/>
    <w:rsid w:val="00F426B6"/>
    <w:rsid w:val="00F4298D"/>
    <w:rsid w:val="00F43631"/>
    <w:rsid w:val="00F450E2"/>
    <w:rsid w:val="00F46DEE"/>
    <w:rsid w:val="00F52358"/>
    <w:rsid w:val="00F55D6A"/>
    <w:rsid w:val="00F56B61"/>
    <w:rsid w:val="00F60B41"/>
    <w:rsid w:val="00F623D6"/>
    <w:rsid w:val="00F63072"/>
    <w:rsid w:val="00F64B1B"/>
    <w:rsid w:val="00F65DD5"/>
    <w:rsid w:val="00F710EA"/>
    <w:rsid w:val="00F714CD"/>
    <w:rsid w:val="00F722B6"/>
    <w:rsid w:val="00F73431"/>
    <w:rsid w:val="00F74A09"/>
    <w:rsid w:val="00F75F16"/>
    <w:rsid w:val="00F765C8"/>
    <w:rsid w:val="00F8291F"/>
    <w:rsid w:val="00F865B1"/>
    <w:rsid w:val="00F93927"/>
    <w:rsid w:val="00F94DB9"/>
    <w:rsid w:val="00F95846"/>
    <w:rsid w:val="00FA0DAE"/>
    <w:rsid w:val="00FA1463"/>
    <w:rsid w:val="00FA151E"/>
    <w:rsid w:val="00FA444D"/>
    <w:rsid w:val="00FA7C2E"/>
    <w:rsid w:val="00FB0853"/>
    <w:rsid w:val="00FB501C"/>
    <w:rsid w:val="00FB5040"/>
    <w:rsid w:val="00FB7E83"/>
    <w:rsid w:val="00FC13D5"/>
    <w:rsid w:val="00FC207E"/>
    <w:rsid w:val="00FC5A5F"/>
    <w:rsid w:val="00FD0150"/>
    <w:rsid w:val="00FD1E55"/>
    <w:rsid w:val="00FD2B3C"/>
    <w:rsid w:val="00FD4AFB"/>
    <w:rsid w:val="00FD5191"/>
    <w:rsid w:val="00FD61DE"/>
    <w:rsid w:val="00FD643B"/>
    <w:rsid w:val="00FD785A"/>
    <w:rsid w:val="00FE0671"/>
    <w:rsid w:val="00FE5551"/>
    <w:rsid w:val="00FE79C2"/>
    <w:rsid w:val="00FE7E09"/>
    <w:rsid w:val="00FF449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schemas-ifinger-com/smarttag" w:url="http://download.ifinger.com/smarttag/ifsmart.dll" w:name="data"/>
  <w:shapeDefaults>
    <o:shapedefaults v:ext="edit" spidmax="1027"/>
    <o:shapelayout v:ext="edit">
      <o:idmap v:ext="edit" data="1"/>
    </o:shapelayout>
  </w:shapeDefaults>
  <w:decimalSymbol w:val="."/>
  <w:listSeparator w:val=","/>
  <w14:docId w14:val="6F4C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Normal"/>
    <w:link w:val="Heading2Char"/>
    <w:uiPriority w:val="9"/>
    <w:unhideWhenUsed/>
    <w:qFormat/>
    <w:rsid w:val="009569BF"/>
    <w:pPr>
      <w:keepNext/>
      <w:keepLines/>
      <w:spacing w:after="1" w:line="257" w:lineRule="auto"/>
      <w:ind w:left="341" w:hanging="10"/>
      <w:outlineLvl w:val="1"/>
    </w:pPr>
    <w:rPr>
      <w:rFonts w:ascii="Times New Roman" w:eastAsia="Times New Roman" w:hAnsi="Times New Roman" w:cs="Times New Roman"/>
      <w:b/>
      <w: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91F"/>
    <w:pPr>
      <w:ind w:left="720"/>
      <w:contextualSpacing/>
    </w:pPr>
  </w:style>
  <w:style w:type="table" w:styleId="TableGrid">
    <w:name w:val="Table Grid"/>
    <w:basedOn w:val="TableNormal"/>
    <w:uiPriority w:val="59"/>
    <w:rsid w:val="00752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2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52D"/>
  </w:style>
  <w:style w:type="paragraph" w:styleId="Footer">
    <w:name w:val="footer"/>
    <w:basedOn w:val="Normal"/>
    <w:link w:val="FooterChar"/>
    <w:uiPriority w:val="99"/>
    <w:unhideWhenUsed/>
    <w:rsid w:val="00552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52D"/>
  </w:style>
  <w:style w:type="paragraph" w:styleId="BalloonText">
    <w:name w:val="Balloon Text"/>
    <w:basedOn w:val="Normal"/>
    <w:link w:val="BalloonTextChar"/>
    <w:uiPriority w:val="99"/>
    <w:semiHidden/>
    <w:unhideWhenUsed/>
    <w:rsid w:val="00997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01"/>
    <w:rPr>
      <w:rFonts w:ascii="Tahoma" w:hAnsi="Tahoma" w:cs="Tahoma"/>
      <w:sz w:val="16"/>
      <w:szCs w:val="16"/>
    </w:rPr>
  </w:style>
  <w:style w:type="table" w:customStyle="1" w:styleId="TableGrid0">
    <w:name w:val="TableGrid"/>
    <w:rsid w:val="00215945"/>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9569BF"/>
    <w:rPr>
      <w:rFonts w:ascii="Times New Roman" w:eastAsia="Times New Roman" w:hAnsi="Times New Roman" w:cs="Times New Roman"/>
      <w:b/>
      <w:i/>
      <w:color w:val="000000"/>
      <w:lang w:val="en-US"/>
    </w:rPr>
  </w:style>
  <w:style w:type="paragraph" w:customStyle="1" w:styleId="Default">
    <w:name w:val="Default"/>
    <w:rsid w:val="004C39ED"/>
    <w:pPr>
      <w:autoSpaceDE w:val="0"/>
      <w:autoSpaceDN w:val="0"/>
      <w:adjustRightInd w:val="0"/>
      <w:spacing w:after="0" w:line="240" w:lineRule="auto"/>
    </w:pPr>
    <w:rPr>
      <w:rFonts w:ascii="Tahoma" w:eastAsiaTheme="minorEastAsia" w:hAnsi="Tahoma" w:cs="Tahoma"/>
      <w:color w:val="000000"/>
      <w:sz w:val="24"/>
      <w:szCs w:val="24"/>
      <w:lang w:val="en-US"/>
    </w:rPr>
  </w:style>
  <w:style w:type="paragraph" w:customStyle="1" w:styleId="AYAT2Char">
    <w:name w:val="AYAT2 Char"/>
    <w:basedOn w:val="Default"/>
    <w:next w:val="Default"/>
    <w:uiPriority w:val="99"/>
    <w:rsid w:val="004C39ED"/>
    <w:rPr>
      <w:color w:val="auto"/>
    </w:rPr>
  </w:style>
  <w:style w:type="paragraph" w:styleId="NormalWeb">
    <w:name w:val="Normal (Web)"/>
    <w:basedOn w:val="Normal"/>
    <w:unhideWhenUsed/>
    <w:rsid w:val="0087120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lorfulList-Accent11">
    <w:name w:val="Colorful List - Accent 11"/>
    <w:basedOn w:val="Normal"/>
    <w:uiPriority w:val="34"/>
    <w:qFormat/>
    <w:rsid w:val="00A411A0"/>
    <w:pPr>
      <w:ind w:left="720"/>
    </w:pPr>
    <w:rPr>
      <w:rFonts w:ascii="Times New Roman" w:eastAsia="Times New Roman" w:hAnsi="Times New Roman" w:cs="Times New Roman"/>
      <w:lang w:val="en-US"/>
    </w:rPr>
  </w:style>
  <w:style w:type="paragraph" w:customStyle="1" w:styleId="ColorfulList-Accent12">
    <w:name w:val="Colorful List - Accent 12"/>
    <w:basedOn w:val="Normal"/>
    <w:qFormat/>
    <w:rsid w:val="00A411A0"/>
    <w:pPr>
      <w:ind w:left="720"/>
      <w:contextualSpacing/>
    </w:pPr>
    <w:rPr>
      <w:rFonts w:ascii="Calibri" w:eastAsia="Calibri" w:hAnsi="Calibri" w:cs="Times New Roman"/>
    </w:rPr>
  </w:style>
  <w:style w:type="paragraph" w:styleId="FootnoteText">
    <w:name w:val="footnote text"/>
    <w:basedOn w:val="Normal"/>
    <w:link w:val="FootnoteTextChar"/>
    <w:semiHidden/>
    <w:rsid w:val="00A23003"/>
    <w:pPr>
      <w:spacing w:after="0" w:line="240" w:lineRule="auto"/>
    </w:pPr>
    <w:rPr>
      <w:rFonts w:ascii="Times New Roman" w:eastAsia="MS Mincho" w:hAnsi="Times New Roman" w:cs="Times New Roman"/>
      <w:sz w:val="20"/>
      <w:szCs w:val="20"/>
      <w:lang w:val="en-GB" w:eastAsia="ja-JP"/>
    </w:rPr>
  </w:style>
  <w:style w:type="character" w:customStyle="1" w:styleId="FootnoteTextChar">
    <w:name w:val="Footnote Text Char"/>
    <w:basedOn w:val="DefaultParagraphFont"/>
    <w:link w:val="FootnoteText"/>
    <w:semiHidden/>
    <w:rsid w:val="00A23003"/>
    <w:rPr>
      <w:rFonts w:ascii="Times New Roman" w:eastAsia="MS Mincho" w:hAnsi="Times New Roman" w:cs="Times New Roman"/>
      <w:sz w:val="20"/>
      <w:szCs w:val="20"/>
      <w:lang w:val="en-GB" w:eastAsia="ja-JP"/>
    </w:rPr>
  </w:style>
  <w:style w:type="character" w:styleId="FootnoteReference">
    <w:name w:val="footnote reference"/>
    <w:semiHidden/>
    <w:rsid w:val="00A23003"/>
    <w:rPr>
      <w:vertAlign w:val="superscript"/>
    </w:rPr>
  </w:style>
  <w:style w:type="character" w:styleId="CommentReference">
    <w:name w:val="annotation reference"/>
    <w:basedOn w:val="DefaultParagraphFont"/>
    <w:uiPriority w:val="99"/>
    <w:semiHidden/>
    <w:unhideWhenUsed/>
    <w:rsid w:val="00B45316"/>
    <w:rPr>
      <w:sz w:val="16"/>
      <w:szCs w:val="16"/>
    </w:rPr>
  </w:style>
  <w:style w:type="paragraph" w:styleId="CommentText">
    <w:name w:val="annotation text"/>
    <w:basedOn w:val="Normal"/>
    <w:link w:val="CommentTextChar"/>
    <w:uiPriority w:val="99"/>
    <w:semiHidden/>
    <w:unhideWhenUsed/>
    <w:rsid w:val="00B45316"/>
    <w:pPr>
      <w:spacing w:line="240" w:lineRule="auto"/>
    </w:pPr>
    <w:rPr>
      <w:sz w:val="20"/>
      <w:szCs w:val="20"/>
    </w:rPr>
  </w:style>
  <w:style w:type="character" w:customStyle="1" w:styleId="CommentTextChar">
    <w:name w:val="Comment Text Char"/>
    <w:basedOn w:val="DefaultParagraphFont"/>
    <w:link w:val="CommentText"/>
    <w:uiPriority w:val="99"/>
    <w:semiHidden/>
    <w:rsid w:val="00B45316"/>
    <w:rPr>
      <w:sz w:val="20"/>
      <w:szCs w:val="20"/>
    </w:rPr>
  </w:style>
  <w:style w:type="paragraph" w:styleId="CommentSubject">
    <w:name w:val="annotation subject"/>
    <w:basedOn w:val="CommentText"/>
    <w:next w:val="CommentText"/>
    <w:link w:val="CommentSubjectChar"/>
    <w:uiPriority w:val="99"/>
    <w:semiHidden/>
    <w:unhideWhenUsed/>
    <w:rsid w:val="00B45316"/>
    <w:rPr>
      <w:b/>
      <w:bCs/>
    </w:rPr>
  </w:style>
  <w:style w:type="character" w:customStyle="1" w:styleId="CommentSubjectChar">
    <w:name w:val="Comment Subject Char"/>
    <w:basedOn w:val="CommentTextChar"/>
    <w:link w:val="CommentSubject"/>
    <w:uiPriority w:val="99"/>
    <w:semiHidden/>
    <w:rsid w:val="00B45316"/>
    <w:rPr>
      <w:b/>
      <w:bCs/>
      <w:sz w:val="20"/>
      <w:szCs w:val="20"/>
    </w:rPr>
  </w:style>
  <w:style w:type="paragraph" w:styleId="Revision">
    <w:name w:val="Revision"/>
    <w:hidden/>
    <w:uiPriority w:val="99"/>
    <w:semiHidden/>
    <w:rsid w:val="006C19A8"/>
    <w:pPr>
      <w:spacing w:after="0" w:line="240" w:lineRule="auto"/>
    </w:pPr>
  </w:style>
  <w:style w:type="character" w:customStyle="1" w:styleId="slug-pages">
    <w:name w:val="slug-pages"/>
    <w:basedOn w:val="DefaultParagraphFont"/>
    <w:rsid w:val="00CD5655"/>
  </w:style>
  <w:style w:type="character" w:styleId="Hyperlink">
    <w:name w:val="Hyperlink"/>
    <w:basedOn w:val="DefaultParagraphFont"/>
    <w:uiPriority w:val="99"/>
    <w:unhideWhenUsed/>
    <w:rsid w:val="00CD5655"/>
    <w:rPr>
      <w:color w:val="0000FF" w:themeColor="hyperlink"/>
      <w:u w:val="single"/>
    </w:rPr>
  </w:style>
  <w:style w:type="paragraph" w:styleId="BodyTextIndent">
    <w:name w:val="Body Text Indent"/>
    <w:basedOn w:val="Normal"/>
    <w:link w:val="BodyTextIndentChar"/>
    <w:semiHidden/>
    <w:rsid w:val="00CD5655"/>
    <w:pPr>
      <w:spacing w:after="0" w:line="360" w:lineRule="auto"/>
      <w:ind w:left="720" w:firstLine="72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semiHidden/>
    <w:rsid w:val="00CD5655"/>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Normal"/>
    <w:link w:val="Heading2Char"/>
    <w:uiPriority w:val="9"/>
    <w:unhideWhenUsed/>
    <w:qFormat/>
    <w:rsid w:val="009569BF"/>
    <w:pPr>
      <w:keepNext/>
      <w:keepLines/>
      <w:spacing w:after="1" w:line="257" w:lineRule="auto"/>
      <w:ind w:left="341" w:hanging="10"/>
      <w:outlineLvl w:val="1"/>
    </w:pPr>
    <w:rPr>
      <w:rFonts w:ascii="Times New Roman" w:eastAsia="Times New Roman" w:hAnsi="Times New Roman" w:cs="Times New Roman"/>
      <w:b/>
      <w: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91F"/>
    <w:pPr>
      <w:ind w:left="720"/>
      <w:contextualSpacing/>
    </w:pPr>
  </w:style>
  <w:style w:type="table" w:styleId="TableGrid">
    <w:name w:val="Table Grid"/>
    <w:basedOn w:val="TableNormal"/>
    <w:uiPriority w:val="59"/>
    <w:rsid w:val="00752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2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52D"/>
  </w:style>
  <w:style w:type="paragraph" w:styleId="Footer">
    <w:name w:val="footer"/>
    <w:basedOn w:val="Normal"/>
    <w:link w:val="FooterChar"/>
    <w:uiPriority w:val="99"/>
    <w:unhideWhenUsed/>
    <w:rsid w:val="00552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52D"/>
  </w:style>
  <w:style w:type="paragraph" w:styleId="BalloonText">
    <w:name w:val="Balloon Text"/>
    <w:basedOn w:val="Normal"/>
    <w:link w:val="BalloonTextChar"/>
    <w:uiPriority w:val="99"/>
    <w:semiHidden/>
    <w:unhideWhenUsed/>
    <w:rsid w:val="00997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01"/>
    <w:rPr>
      <w:rFonts w:ascii="Tahoma" w:hAnsi="Tahoma" w:cs="Tahoma"/>
      <w:sz w:val="16"/>
      <w:szCs w:val="16"/>
    </w:rPr>
  </w:style>
  <w:style w:type="table" w:customStyle="1" w:styleId="TableGrid0">
    <w:name w:val="TableGrid"/>
    <w:rsid w:val="00215945"/>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9569BF"/>
    <w:rPr>
      <w:rFonts w:ascii="Times New Roman" w:eastAsia="Times New Roman" w:hAnsi="Times New Roman" w:cs="Times New Roman"/>
      <w:b/>
      <w:i/>
      <w:color w:val="000000"/>
      <w:lang w:val="en-US"/>
    </w:rPr>
  </w:style>
  <w:style w:type="paragraph" w:customStyle="1" w:styleId="Default">
    <w:name w:val="Default"/>
    <w:rsid w:val="004C39ED"/>
    <w:pPr>
      <w:autoSpaceDE w:val="0"/>
      <w:autoSpaceDN w:val="0"/>
      <w:adjustRightInd w:val="0"/>
      <w:spacing w:after="0" w:line="240" w:lineRule="auto"/>
    </w:pPr>
    <w:rPr>
      <w:rFonts w:ascii="Tahoma" w:eastAsiaTheme="minorEastAsia" w:hAnsi="Tahoma" w:cs="Tahoma"/>
      <w:color w:val="000000"/>
      <w:sz w:val="24"/>
      <w:szCs w:val="24"/>
      <w:lang w:val="en-US"/>
    </w:rPr>
  </w:style>
  <w:style w:type="paragraph" w:customStyle="1" w:styleId="AYAT2Char">
    <w:name w:val="AYAT2 Char"/>
    <w:basedOn w:val="Default"/>
    <w:next w:val="Default"/>
    <w:uiPriority w:val="99"/>
    <w:rsid w:val="004C39ED"/>
    <w:rPr>
      <w:color w:val="auto"/>
    </w:rPr>
  </w:style>
  <w:style w:type="paragraph" w:styleId="NormalWeb">
    <w:name w:val="Normal (Web)"/>
    <w:basedOn w:val="Normal"/>
    <w:unhideWhenUsed/>
    <w:rsid w:val="0087120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lorfulList-Accent11">
    <w:name w:val="Colorful List - Accent 11"/>
    <w:basedOn w:val="Normal"/>
    <w:uiPriority w:val="34"/>
    <w:qFormat/>
    <w:rsid w:val="00A411A0"/>
    <w:pPr>
      <w:ind w:left="720"/>
    </w:pPr>
    <w:rPr>
      <w:rFonts w:ascii="Times New Roman" w:eastAsia="Times New Roman" w:hAnsi="Times New Roman" w:cs="Times New Roman"/>
      <w:lang w:val="en-US"/>
    </w:rPr>
  </w:style>
  <w:style w:type="paragraph" w:customStyle="1" w:styleId="ColorfulList-Accent12">
    <w:name w:val="Colorful List - Accent 12"/>
    <w:basedOn w:val="Normal"/>
    <w:qFormat/>
    <w:rsid w:val="00A411A0"/>
    <w:pPr>
      <w:ind w:left="720"/>
      <w:contextualSpacing/>
    </w:pPr>
    <w:rPr>
      <w:rFonts w:ascii="Calibri" w:eastAsia="Calibri" w:hAnsi="Calibri" w:cs="Times New Roman"/>
    </w:rPr>
  </w:style>
  <w:style w:type="paragraph" w:styleId="FootnoteText">
    <w:name w:val="footnote text"/>
    <w:basedOn w:val="Normal"/>
    <w:link w:val="FootnoteTextChar"/>
    <w:semiHidden/>
    <w:rsid w:val="00A23003"/>
    <w:pPr>
      <w:spacing w:after="0" w:line="240" w:lineRule="auto"/>
    </w:pPr>
    <w:rPr>
      <w:rFonts w:ascii="Times New Roman" w:eastAsia="MS Mincho" w:hAnsi="Times New Roman" w:cs="Times New Roman"/>
      <w:sz w:val="20"/>
      <w:szCs w:val="20"/>
      <w:lang w:val="en-GB" w:eastAsia="ja-JP"/>
    </w:rPr>
  </w:style>
  <w:style w:type="character" w:customStyle="1" w:styleId="FootnoteTextChar">
    <w:name w:val="Footnote Text Char"/>
    <w:basedOn w:val="DefaultParagraphFont"/>
    <w:link w:val="FootnoteText"/>
    <w:semiHidden/>
    <w:rsid w:val="00A23003"/>
    <w:rPr>
      <w:rFonts w:ascii="Times New Roman" w:eastAsia="MS Mincho" w:hAnsi="Times New Roman" w:cs="Times New Roman"/>
      <w:sz w:val="20"/>
      <w:szCs w:val="20"/>
      <w:lang w:val="en-GB" w:eastAsia="ja-JP"/>
    </w:rPr>
  </w:style>
  <w:style w:type="character" w:styleId="FootnoteReference">
    <w:name w:val="footnote reference"/>
    <w:semiHidden/>
    <w:rsid w:val="00A23003"/>
    <w:rPr>
      <w:vertAlign w:val="superscript"/>
    </w:rPr>
  </w:style>
  <w:style w:type="character" w:styleId="CommentReference">
    <w:name w:val="annotation reference"/>
    <w:basedOn w:val="DefaultParagraphFont"/>
    <w:uiPriority w:val="99"/>
    <w:semiHidden/>
    <w:unhideWhenUsed/>
    <w:rsid w:val="00B45316"/>
    <w:rPr>
      <w:sz w:val="16"/>
      <w:szCs w:val="16"/>
    </w:rPr>
  </w:style>
  <w:style w:type="paragraph" w:styleId="CommentText">
    <w:name w:val="annotation text"/>
    <w:basedOn w:val="Normal"/>
    <w:link w:val="CommentTextChar"/>
    <w:uiPriority w:val="99"/>
    <w:semiHidden/>
    <w:unhideWhenUsed/>
    <w:rsid w:val="00B45316"/>
    <w:pPr>
      <w:spacing w:line="240" w:lineRule="auto"/>
    </w:pPr>
    <w:rPr>
      <w:sz w:val="20"/>
      <w:szCs w:val="20"/>
    </w:rPr>
  </w:style>
  <w:style w:type="character" w:customStyle="1" w:styleId="CommentTextChar">
    <w:name w:val="Comment Text Char"/>
    <w:basedOn w:val="DefaultParagraphFont"/>
    <w:link w:val="CommentText"/>
    <w:uiPriority w:val="99"/>
    <w:semiHidden/>
    <w:rsid w:val="00B45316"/>
    <w:rPr>
      <w:sz w:val="20"/>
      <w:szCs w:val="20"/>
    </w:rPr>
  </w:style>
  <w:style w:type="paragraph" w:styleId="CommentSubject">
    <w:name w:val="annotation subject"/>
    <w:basedOn w:val="CommentText"/>
    <w:next w:val="CommentText"/>
    <w:link w:val="CommentSubjectChar"/>
    <w:uiPriority w:val="99"/>
    <w:semiHidden/>
    <w:unhideWhenUsed/>
    <w:rsid w:val="00B45316"/>
    <w:rPr>
      <w:b/>
      <w:bCs/>
    </w:rPr>
  </w:style>
  <w:style w:type="character" w:customStyle="1" w:styleId="CommentSubjectChar">
    <w:name w:val="Comment Subject Char"/>
    <w:basedOn w:val="CommentTextChar"/>
    <w:link w:val="CommentSubject"/>
    <w:uiPriority w:val="99"/>
    <w:semiHidden/>
    <w:rsid w:val="00B45316"/>
    <w:rPr>
      <w:b/>
      <w:bCs/>
      <w:sz w:val="20"/>
      <w:szCs w:val="20"/>
    </w:rPr>
  </w:style>
  <w:style w:type="paragraph" w:styleId="Revision">
    <w:name w:val="Revision"/>
    <w:hidden/>
    <w:uiPriority w:val="99"/>
    <w:semiHidden/>
    <w:rsid w:val="006C19A8"/>
    <w:pPr>
      <w:spacing w:after="0" w:line="240" w:lineRule="auto"/>
    </w:pPr>
  </w:style>
  <w:style w:type="character" w:customStyle="1" w:styleId="slug-pages">
    <w:name w:val="slug-pages"/>
    <w:basedOn w:val="DefaultParagraphFont"/>
    <w:rsid w:val="00CD5655"/>
  </w:style>
  <w:style w:type="character" w:styleId="Hyperlink">
    <w:name w:val="Hyperlink"/>
    <w:basedOn w:val="DefaultParagraphFont"/>
    <w:uiPriority w:val="99"/>
    <w:unhideWhenUsed/>
    <w:rsid w:val="00CD5655"/>
    <w:rPr>
      <w:color w:val="0000FF" w:themeColor="hyperlink"/>
      <w:u w:val="single"/>
    </w:rPr>
  </w:style>
  <w:style w:type="paragraph" w:styleId="BodyTextIndent">
    <w:name w:val="Body Text Indent"/>
    <w:basedOn w:val="Normal"/>
    <w:link w:val="BodyTextIndentChar"/>
    <w:semiHidden/>
    <w:rsid w:val="00CD5655"/>
    <w:pPr>
      <w:spacing w:after="0" w:line="360" w:lineRule="auto"/>
      <w:ind w:left="720" w:firstLine="72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semiHidden/>
    <w:rsid w:val="00CD565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3623">
      <w:bodyDiv w:val="1"/>
      <w:marLeft w:val="0"/>
      <w:marRight w:val="0"/>
      <w:marTop w:val="0"/>
      <w:marBottom w:val="0"/>
      <w:divBdr>
        <w:top w:val="none" w:sz="0" w:space="0" w:color="auto"/>
        <w:left w:val="none" w:sz="0" w:space="0" w:color="auto"/>
        <w:bottom w:val="none" w:sz="0" w:space="0" w:color="auto"/>
        <w:right w:val="none" w:sz="0" w:space="0" w:color="auto"/>
      </w:divBdr>
      <w:divsChild>
        <w:div w:id="545218534">
          <w:marLeft w:val="835"/>
          <w:marRight w:val="0"/>
          <w:marTop w:val="154"/>
          <w:marBottom w:val="0"/>
          <w:divBdr>
            <w:top w:val="none" w:sz="0" w:space="0" w:color="auto"/>
            <w:left w:val="none" w:sz="0" w:space="0" w:color="auto"/>
            <w:bottom w:val="none" w:sz="0" w:space="0" w:color="auto"/>
            <w:right w:val="none" w:sz="0" w:space="0" w:color="auto"/>
          </w:divBdr>
        </w:div>
        <w:div w:id="1336614987">
          <w:marLeft w:val="835"/>
          <w:marRight w:val="0"/>
          <w:marTop w:val="154"/>
          <w:marBottom w:val="0"/>
          <w:divBdr>
            <w:top w:val="none" w:sz="0" w:space="0" w:color="auto"/>
            <w:left w:val="none" w:sz="0" w:space="0" w:color="auto"/>
            <w:bottom w:val="none" w:sz="0" w:space="0" w:color="auto"/>
            <w:right w:val="none" w:sz="0" w:space="0" w:color="auto"/>
          </w:divBdr>
        </w:div>
        <w:div w:id="1778258535">
          <w:marLeft w:val="835"/>
          <w:marRight w:val="0"/>
          <w:marTop w:val="154"/>
          <w:marBottom w:val="0"/>
          <w:divBdr>
            <w:top w:val="none" w:sz="0" w:space="0" w:color="auto"/>
            <w:left w:val="none" w:sz="0" w:space="0" w:color="auto"/>
            <w:bottom w:val="none" w:sz="0" w:space="0" w:color="auto"/>
            <w:right w:val="none" w:sz="0" w:space="0" w:color="auto"/>
          </w:divBdr>
        </w:div>
      </w:divsChild>
    </w:div>
    <w:div w:id="134687642">
      <w:bodyDiv w:val="1"/>
      <w:marLeft w:val="0"/>
      <w:marRight w:val="0"/>
      <w:marTop w:val="0"/>
      <w:marBottom w:val="0"/>
      <w:divBdr>
        <w:top w:val="none" w:sz="0" w:space="0" w:color="auto"/>
        <w:left w:val="none" w:sz="0" w:space="0" w:color="auto"/>
        <w:bottom w:val="none" w:sz="0" w:space="0" w:color="auto"/>
        <w:right w:val="none" w:sz="0" w:space="0" w:color="auto"/>
      </w:divBdr>
    </w:div>
    <w:div w:id="148979860">
      <w:bodyDiv w:val="1"/>
      <w:marLeft w:val="0"/>
      <w:marRight w:val="0"/>
      <w:marTop w:val="0"/>
      <w:marBottom w:val="0"/>
      <w:divBdr>
        <w:top w:val="none" w:sz="0" w:space="0" w:color="auto"/>
        <w:left w:val="none" w:sz="0" w:space="0" w:color="auto"/>
        <w:bottom w:val="none" w:sz="0" w:space="0" w:color="auto"/>
        <w:right w:val="none" w:sz="0" w:space="0" w:color="auto"/>
      </w:divBdr>
    </w:div>
    <w:div w:id="169369581">
      <w:bodyDiv w:val="1"/>
      <w:marLeft w:val="0"/>
      <w:marRight w:val="0"/>
      <w:marTop w:val="0"/>
      <w:marBottom w:val="0"/>
      <w:divBdr>
        <w:top w:val="none" w:sz="0" w:space="0" w:color="auto"/>
        <w:left w:val="none" w:sz="0" w:space="0" w:color="auto"/>
        <w:bottom w:val="none" w:sz="0" w:space="0" w:color="auto"/>
        <w:right w:val="none" w:sz="0" w:space="0" w:color="auto"/>
      </w:divBdr>
      <w:divsChild>
        <w:div w:id="1894193584">
          <w:marLeft w:val="0"/>
          <w:marRight w:val="0"/>
          <w:marTop w:val="0"/>
          <w:marBottom w:val="0"/>
          <w:divBdr>
            <w:top w:val="none" w:sz="0" w:space="0" w:color="auto"/>
            <w:left w:val="none" w:sz="0" w:space="0" w:color="auto"/>
            <w:bottom w:val="none" w:sz="0" w:space="0" w:color="auto"/>
            <w:right w:val="none" w:sz="0" w:space="0" w:color="auto"/>
          </w:divBdr>
          <w:divsChild>
            <w:div w:id="903835822">
              <w:marLeft w:val="0"/>
              <w:marRight w:val="0"/>
              <w:marTop w:val="0"/>
              <w:marBottom w:val="0"/>
              <w:divBdr>
                <w:top w:val="none" w:sz="0" w:space="0" w:color="auto"/>
                <w:left w:val="none" w:sz="0" w:space="0" w:color="auto"/>
                <w:bottom w:val="none" w:sz="0" w:space="0" w:color="auto"/>
                <w:right w:val="none" w:sz="0" w:space="0" w:color="auto"/>
              </w:divBdr>
              <w:divsChild>
                <w:div w:id="547449009">
                  <w:marLeft w:val="0"/>
                  <w:marRight w:val="0"/>
                  <w:marTop w:val="0"/>
                  <w:marBottom w:val="0"/>
                  <w:divBdr>
                    <w:top w:val="none" w:sz="0" w:space="0" w:color="auto"/>
                    <w:left w:val="none" w:sz="0" w:space="0" w:color="auto"/>
                    <w:bottom w:val="none" w:sz="0" w:space="0" w:color="auto"/>
                    <w:right w:val="none" w:sz="0" w:space="0" w:color="auto"/>
                  </w:divBdr>
                </w:div>
                <w:div w:id="1901404529">
                  <w:marLeft w:val="0"/>
                  <w:marRight w:val="0"/>
                  <w:marTop w:val="0"/>
                  <w:marBottom w:val="0"/>
                  <w:divBdr>
                    <w:top w:val="none" w:sz="0" w:space="0" w:color="auto"/>
                    <w:left w:val="none" w:sz="0" w:space="0" w:color="auto"/>
                    <w:bottom w:val="none" w:sz="0" w:space="0" w:color="auto"/>
                    <w:right w:val="none" w:sz="0" w:space="0" w:color="auto"/>
                  </w:divBdr>
                </w:div>
                <w:div w:id="155805800">
                  <w:marLeft w:val="0"/>
                  <w:marRight w:val="0"/>
                  <w:marTop w:val="0"/>
                  <w:marBottom w:val="0"/>
                  <w:divBdr>
                    <w:top w:val="none" w:sz="0" w:space="0" w:color="auto"/>
                    <w:left w:val="none" w:sz="0" w:space="0" w:color="auto"/>
                    <w:bottom w:val="none" w:sz="0" w:space="0" w:color="auto"/>
                    <w:right w:val="none" w:sz="0" w:space="0" w:color="auto"/>
                  </w:divBdr>
                </w:div>
                <w:div w:id="336007579">
                  <w:marLeft w:val="0"/>
                  <w:marRight w:val="0"/>
                  <w:marTop w:val="0"/>
                  <w:marBottom w:val="0"/>
                  <w:divBdr>
                    <w:top w:val="none" w:sz="0" w:space="0" w:color="auto"/>
                    <w:left w:val="none" w:sz="0" w:space="0" w:color="auto"/>
                    <w:bottom w:val="none" w:sz="0" w:space="0" w:color="auto"/>
                    <w:right w:val="none" w:sz="0" w:space="0" w:color="auto"/>
                  </w:divBdr>
                </w:div>
                <w:div w:id="1719358568">
                  <w:marLeft w:val="0"/>
                  <w:marRight w:val="0"/>
                  <w:marTop w:val="0"/>
                  <w:marBottom w:val="0"/>
                  <w:divBdr>
                    <w:top w:val="none" w:sz="0" w:space="0" w:color="auto"/>
                    <w:left w:val="none" w:sz="0" w:space="0" w:color="auto"/>
                    <w:bottom w:val="none" w:sz="0" w:space="0" w:color="auto"/>
                    <w:right w:val="none" w:sz="0" w:space="0" w:color="auto"/>
                  </w:divBdr>
                </w:div>
                <w:div w:id="765228897">
                  <w:marLeft w:val="0"/>
                  <w:marRight w:val="0"/>
                  <w:marTop w:val="0"/>
                  <w:marBottom w:val="0"/>
                  <w:divBdr>
                    <w:top w:val="none" w:sz="0" w:space="0" w:color="auto"/>
                    <w:left w:val="none" w:sz="0" w:space="0" w:color="auto"/>
                    <w:bottom w:val="none" w:sz="0" w:space="0" w:color="auto"/>
                    <w:right w:val="none" w:sz="0" w:space="0" w:color="auto"/>
                  </w:divBdr>
                </w:div>
                <w:div w:id="2029136115">
                  <w:marLeft w:val="0"/>
                  <w:marRight w:val="0"/>
                  <w:marTop w:val="0"/>
                  <w:marBottom w:val="0"/>
                  <w:divBdr>
                    <w:top w:val="none" w:sz="0" w:space="0" w:color="auto"/>
                    <w:left w:val="none" w:sz="0" w:space="0" w:color="auto"/>
                    <w:bottom w:val="none" w:sz="0" w:space="0" w:color="auto"/>
                    <w:right w:val="none" w:sz="0" w:space="0" w:color="auto"/>
                  </w:divBdr>
                </w:div>
                <w:div w:id="241061897">
                  <w:marLeft w:val="0"/>
                  <w:marRight w:val="0"/>
                  <w:marTop w:val="0"/>
                  <w:marBottom w:val="0"/>
                  <w:divBdr>
                    <w:top w:val="none" w:sz="0" w:space="0" w:color="auto"/>
                    <w:left w:val="none" w:sz="0" w:space="0" w:color="auto"/>
                    <w:bottom w:val="none" w:sz="0" w:space="0" w:color="auto"/>
                    <w:right w:val="none" w:sz="0" w:space="0" w:color="auto"/>
                  </w:divBdr>
                </w:div>
                <w:div w:id="137192064">
                  <w:marLeft w:val="0"/>
                  <w:marRight w:val="0"/>
                  <w:marTop w:val="0"/>
                  <w:marBottom w:val="0"/>
                  <w:divBdr>
                    <w:top w:val="none" w:sz="0" w:space="0" w:color="auto"/>
                    <w:left w:val="none" w:sz="0" w:space="0" w:color="auto"/>
                    <w:bottom w:val="none" w:sz="0" w:space="0" w:color="auto"/>
                    <w:right w:val="none" w:sz="0" w:space="0" w:color="auto"/>
                  </w:divBdr>
                </w:div>
                <w:div w:id="1873612542">
                  <w:marLeft w:val="0"/>
                  <w:marRight w:val="0"/>
                  <w:marTop w:val="0"/>
                  <w:marBottom w:val="0"/>
                  <w:divBdr>
                    <w:top w:val="none" w:sz="0" w:space="0" w:color="auto"/>
                    <w:left w:val="none" w:sz="0" w:space="0" w:color="auto"/>
                    <w:bottom w:val="none" w:sz="0" w:space="0" w:color="auto"/>
                    <w:right w:val="none" w:sz="0" w:space="0" w:color="auto"/>
                  </w:divBdr>
                </w:div>
                <w:div w:id="632372443">
                  <w:marLeft w:val="0"/>
                  <w:marRight w:val="0"/>
                  <w:marTop w:val="0"/>
                  <w:marBottom w:val="0"/>
                  <w:divBdr>
                    <w:top w:val="none" w:sz="0" w:space="0" w:color="auto"/>
                    <w:left w:val="none" w:sz="0" w:space="0" w:color="auto"/>
                    <w:bottom w:val="none" w:sz="0" w:space="0" w:color="auto"/>
                    <w:right w:val="none" w:sz="0" w:space="0" w:color="auto"/>
                  </w:divBdr>
                </w:div>
                <w:div w:id="1201627252">
                  <w:marLeft w:val="0"/>
                  <w:marRight w:val="0"/>
                  <w:marTop w:val="0"/>
                  <w:marBottom w:val="0"/>
                  <w:divBdr>
                    <w:top w:val="none" w:sz="0" w:space="0" w:color="auto"/>
                    <w:left w:val="none" w:sz="0" w:space="0" w:color="auto"/>
                    <w:bottom w:val="none" w:sz="0" w:space="0" w:color="auto"/>
                    <w:right w:val="none" w:sz="0" w:space="0" w:color="auto"/>
                  </w:divBdr>
                </w:div>
                <w:div w:id="1965231903">
                  <w:marLeft w:val="0"/>
                  <w:marRight w:val="0"/>
                  <w:marTop w:val="0"/>
                  <w:marBottom w:val="0"/>
                  <w:divBdr>
                    <w:top w:val="none" w:sz="0" w:space="0" w:color="auto"/>
                    <w:left w:val="none" w:sz="0" w:space="0" w:color="auto"/>
                    <w:bottom w:val="none" w:sz="0" w:space="0" w:color="auto"/>
                    <w:right w:val="none" w:sz="0" w:space="0" w:color="auto"/>
                  </w:divBdr>
                </w:div>
                <w:div w:id="478687738">
                  <w:marLeft w:val="0"/>
                  <w:marRight w:val="0"/>
                  <w:marTop w:val="0"/>
                  <w:marBottom w:val="0"/>
                  <w:divBdr>
                    <w:top w:val="none" w:sz="0" w:space="0" w:color="auto"/>
                    <w:left w:val="none" w:sz="0" w:space="0" w:color="auto"/>
                    <w:bottom w:val="none" w:sz="0" w:space="0" w:color="auto"/>
                    <w:right w:val="none" w:sz="0" w:space="0" w:color="auto"/>
                  </w:divBdr>
                </w:div>
                <w:div w:id="1713386594">
                  <w:marLeft w:val="0"/>
                  <w:marRight w:val="0"/>
                  <w:marTop w:val="0"/>
                  <w:marBottom w:val="0"/>
                  <w:divBdr>
                    <w:top w:val="none" w:sz="0" w:space="0" w:color="auto"/>
                    <w:left w:val="none" w:sz="0" w:space="0" w:color="auto"/>
                    <w:bottom w:val="none" w:sz="0" w:space="0" w:color="auto"/>
                    <w:right w:val="none" w:sz="0" w:space="0" w:color="auto"/>
                  </w:divBdr>
                </w:div>
                <w:div w:id="990718399">
                  <w:marLeft w:val="0"/>
                  <w:marRight w:val="0"/>
                  <w:marTop w:val="0"/>
                  <w:marBottom w:val="0"/>
                  <w:divBdr>
                    <w:top w:val="none" w:sz="0" w:space="0" w:color="auto"/>
                    <w:left w:val="none" w:sz="0" w:space="0" w:color="auto"/>
                    <w:bottom w:val="none" w:sz="0" w:space="0" w:color="auto"/>
                    <w:right w:val="none" w:sz="0" w:space="0" w:color="auto"/>
                  </w:divBdr>
                </w:div>
                <w:div w:id="386073921">
                  <w:marLeft w:val="0"/>
                  <w:marRight w:val="0"/>
                  <w:marTop w:val="0"/>
                  <w:marBottom w:val="0"/>
                  <w:divBdr>
                    <w:top w:val="none" w:sz="0" w:space="0" w:color="auto"/>
                    <w:left w:val="none" w:sz="0" w:space="0" w:color="auto"/>
                    <w:bottom w:val="none" w:sz="0" w:space="0" w:color="auto"/>
                    <w:right w:val="none" w:sz="0" w:space="0" w:color="auto"/>
                  </w:divBdr>
                </w:div>
                <w:div w:id="422259442">
                  <w:marLeft w:val="0"/>
                  <w:marRight w:val="0"/>
                  <w:marTop w:val="0"/>
                  <w:marBottom w:val="0"/>
                  <w:divBdr>
                    <w:top w:val="none" w:sz="0" w:space="0" w:color="auto"/>
                    <w:left w:val="none" w:sz="0" w:space="0" w:color="auto"/>
                    <w:bottom w:val="none" w:sz="0" w:space="0" w:color="auto"/>
                    <w:right w:val="none" w:sz="0" w:space="0" w:color="auto"/>
                  </w:divBdr>
                </w:div>
                <w:div w:id="600603413">
                  <w:marLeft w:val="0"/>
                  <w:marRight w:val="0"/>
                  <w:marTop w:val="0"/>
                  <w:marBottom w:val="0"/>
                  <w:divBdr>
                    <w:top w:val="none" w:sz="0" w:space="0" w:color="auto"/>
                    <w:left w:val="none" w:sz="0" w:space="0" w:color="auto"/>
                    <w:bottom w:val="none" w:sz="0" w:space="0" w:color="auto"/>
                    <w:right w:val="none" w:sz="0" w:space="0" w:color="auto"/>
                  </w:divBdr>
                </w:div>
                <w:div w:id="1864004863">
                  <w:marLeft w:val="0"/>
                  <w:marRight w:val="0"/>
                  <w:marTop w:val="0"/>
                  <w:marBottom w:val="0"/>
                  <w:divBdr>
                    <w:top w:val="none" w:sz="0" w:space="0" w:color="auto"/>
                    <w:left w:val="none" w:sz="0" w:space="0" w:color="auto"/>
                    <w:bottom w:val="none" w:sz="0" w:space="0" w:color="auto"/>
                    <w:right w:val="none" w:sz="0" w:space="0" w:color="auto"/>
                  </w:divBdr>
                </w:div>
                <w:div w:id="2008705732">
                  <w:marLeft w:val="0"/>
                  <w:marRight w:val="0"/>
                  <w:marTop w:val="0"/>
                  <w:marBottom w:val="0"/>
                  <w:divBdr>
                    <w:top w:val="none" w:sz="0" w:space="0" w:color="auto"/>
                    <w:left w:val="none" w:sz="0" w:space="0" w:color="auto"/>
                    <w:bottom w:val="none" w:sz="0" w:space="0" w:color="auto"/>
                    <w:right w:val="none" w:sz="0" w:space="0" w:color="auto"/>
                  </w:divBdr>
                </w:div>
                <w:div w:id="421419775">
                  <w:marLeft w:val="0"/>
                  <w:marRight w:val="0"/>
                  <w:marTop w:val="0"/>
                  <w:marBottom w:val="0"/>
                  <w:divBdr>
                    <w:top w:val="none" w:sz="0" w:space="0" w:color="auto"/>
                    <w:left w:val="none" w:sz="0" w:space="0" w:color="auto"/>
                    <w:bottom w:val="none" w:sz="0" w:space="0" w:color="auto"/>
                    <w:right w:val="none" w:sz="0" w:space="0" w:color="auto"/>
                  </w:divBdr>
                </w:div>
                <w:div w:id="2049722093">
                  <w:marLeft w:val="0"/>
                  <w:marRight w:val="0"/>
                  <w:marTop w:val="0"/>
                  <w:marBottom w:val="0"/>
                  <w:divBdr>
                    <w:top w:val="none" w:sz="0" w:space="0" w:color="auto"/>
                    <w:left w:val="none" w:sz="0" w:space="0" w:color="auto"/>
                    <w:bottom w:val="none" w:sz="0" w:space="0" w:color="auto"/>
                    <w:right w:val="none" w:sz="0" w:space="0" w:color="auto"/>
                  </w:divBdr>
                </w:div>
                <w:div w:id="90590463">
                  <w:marLeft w:val="0"/>
                  <w:marRight w:val="0"/>
                  <w:marTop w:val="0"/>
                  <w:marBottom w:val="0"/>
                  <w:divBdr>
                    <w:top w:val="none" w:sz="0" w:space="0" w:color="auto"/>
                    <w:left w:val="none" w:sz="0" w:space="0" w:color="auto"/>
                    <w:bottom w:val="none" w:sz="0" w:space="0" w:color="auto"/>
                    <w:right w:val="none" w:sz="0" w:space="0" w:color="auto"/>
                  </w:divBdr>
                </w:div>
                <w:div w:id="1944915269">
                  <w:marLeft w:val="0"/>
                  <w:marRight w:val="0"/>
                  <w:marTop w:val="0"/>
                  <w:marBottom w:val="0"/>
                  <w:divBdr>
                    <w:top w:val="none" w:sz="0" w:space="0" w:color="auto"/>
                    <w:left w:val="none" w:sz="0" w:space="0" w:color="auto"/>
                    <w:bottom w:val="none" w:sz="0" w:space="0" w:color="auto"/>
                    <w:right w:val="none" w:sz="0" w:space="0" w:color="auto"/>
                  </w:divBdr>
                </w:div>
                <w:div w:id="361900821">
                  <w:marLeft w:val="0"/>
                  <w:marRight w:val="0"/>
                  <w:marTop w:val="0"/>
                  <w:marBottom w:val="0"/>
                  <w:divBdr>
                    <w:top w:val="none" w:sz="0" w:space="0" w:color="auto"/>
                    <w:left w:val="none" w:sz="0" w:space="0" w:color="auto"/>
                    <w:bottom w:val="none" w:sz="0" w:space="0" w:color="auto"/>
                    <w:right w:val="none" w:sz="0" w:space="0" w:color="auto"/>
                  </w:divBdr>
                </w:div>
                <w:div w:id="1652516665">
                  <w:marLeft w:val="0"/>
                  <w:marRight w:val="0"/>
                  <w:marTop w:val="0"/>
                  <w:marBottom w:val="0"/>
                  <w:divBdr>
                    <w:top w:val="none" w:sz="0" w:space="0" w:color="auto"/>
                    <w:left w:val="none" w:sz="0" w:space="0" w:color="auto"/>
                    <w:bottom w:val="none" w:sz="0" w:space="0" w:color="auto"/>
                    <w:right w:val="none" w:sz="0" w:space="0" w:color="auto"/>
                  </w:divBdr>
                </w:div>
                <w:div w:id="621544478">
                  <w:marLeft w:val="0"/>
                  <w:marRight w:val="0"/>
                  <w:marTop w:val="0"/>
                  <w:marBottom w:val="0"/>
                  <w:divBdr>
                    <w:top w:val="none" w:sz="0" w:space="0" w:color="auto"/>
                    <w:left w:val="none" w:sz="0" w:space="0" w:color="auto"/>
                    <w:bottom w:val="none" w:sz="0" w:space="0" w:color="auto"/>
                    <w:right w:val="none" w:sz="0" w:space="0" w:color="auto"/>
                  </w:divBdr>
                </w:div>
                <w:div w:id="122578119">
                  <w:marLeft w:val="0"/>
                  <w:marRight w:val="0"/>
                  <w:marTop w:val="0"/>
                  <w:marBottom w:val="0"/>
                  <w:divBdr>
                    <w:top w:val="none" w:sz="0" w:space="0" w:color="auto"/>
                    <w:left w:val="none" w:sz="0" w:space="0" w:color="auto"/>
                    <w:bottom w:val="none" w:sz="0" w:space="0" w:color="auto"/>
                    <w:right w:val="none" w:sz="0" w:space="0" w:color="auto"/>
                  </w:divBdr>
                </w:div>
                <w:div w:id="1503858742">
                  <w:marLeft w:val="0"/>
                  <w:marRight w:val="0"/>
                  <w:marTop w:val="0"/>
                  <w:marBottom w:val="0"/>
                  <w:divBdr>
                    <w:top w:val="none" w:sz="0" w:space="0" w:color="auto"/>
                    <w:left w:val="none" w:sz="0" w:space="0" w:color="auto"/>
                    <w:bottom w:val="none" w:sz="0" w:space="0" w:color="auto"/>
                    <w:right w:val="none" w:sz="0" w:space="0" w:color="auto"/>
                  </w:divBdr>
                </w:div>
                <w:div w:id="2099478129">
                  <w:marLeft w:val="0"/>
                  <w:marRight w:val="0"/>
                  <w:marTop w:val="0"/>
                  <w:marBottom w:val="0"/>
                  <w:divBdr>
                    <w:top w:val="none" w:sz="0" w:space="0" w:color="auto"/>
                    <w:left w:val="none" w:sz="0" w:space="0" w:color="auto"/>
                    <w:bottom w:val="none" w:sz="0" w:space="0" w:color="auto"/>
                    <w:right w:val="none" w:sz="0" w:space="0" w:color="auto"/>
                  </w:divBdr>
                </w:div>
                <w:div w:id="1464422931">
                  <w:marLeft w:val="0"/>
                  <w:marRight w:val="0"/>
                  <w:marTop w:val="0"/>
                  <w:marBottom w:val="0"/>
                  <w:divBdr>
                    <w:top w:val="none" w:sz="0" w:space="0" w:color="auto"/>
                    <w:left w:val="none" w:sz="0" w:space="0" w:color="auto"/>
                    <w:bottom w:val="none" w:sz="0" w:space="0" w:color="auto"/>
                    <w:right w:val="none" w:sz="0" w:space="0" w:color="auto"/>
                  </w:divBdr>
                </w:div>
                <w:div w:id="1393650461">
                  <w:marLeft w:val="0"/>
                  <w:marRight w:val="0"/>
                  <w:marTop w:val="0"/>
                  <w:marBottom w:val="0"/>
                  <w:divBdr>
                    <w:top w:val="none" w:sz="0" w:space="0" w:color="auto"/>
                    <w:left w:val="none" w:sz="0" w:space="0" w:color="auto"/>
                    <w:bottom w:val="none" w:sz="0" w:space="0" w:color="auto"/>
                    <w:right w:val="none" w:sz="0" w:space="0" w:color="auto"/>
                  </w:divBdr>
                </w:div>
                <w:div w:id="1664507541">
                  <w:marLeft w:val="0"/>
                  <w:marRight w:val="0"/>
                  <w:marTop w:val="0"/>
                  <w:marBottom w:val="0"/>
                  <w:divBdr>
                    <w:top w:val="none" w:sz="0" w:space="0" w:color="auto"/>
                    <w:left w:val="none" w:sz="0" w:space="0" w:color="auto"/>
                    <w:bottom w:val="none" w:sz="0" w:space="0" w:color="auto"/>
                    <w:right w:val="none" w:sz="0" w:space="0" w:color="auto"/>
                  </w:divBdr>
                </w:div>
                <w:div w:id="529804027">
                  <w:marLeft w:val="0"/>
                  <w:marRight w:val="0"/>
                  <w:marTop w:val="0"/>
                  <w:marBottom w:val="0"/>
                  <w:divBdr>
                    <w:top w:val="none" w:sz="0" w:space="0" w:color="auto"/>
                    <w:left w:val="none" w:sz="0" w:space="0" w:color="auto"/>
                    <w:bottom w:val="none" w:sz="0" w:space="0" w:color="auto"/>
                    <w:right w:val="none" w:sz="0" w:space="0" w:color="auto"/>
                  </w:divBdr>
                </w:div>
                <w:div w:id="55252045">
                  <w:marLeft w:val="0"/>
                  <w:marRight w:val="0"/>
                  <w:marTop w:val="0"/>
                  <w:marBottom w:val="0"/>
                  <w:divBdr>
                    <w:top w:val="none" w:sz="0" w:space="0" w:color="auto"/>
                    <w:left w:val="none" w:sz="0" w:space="0" w:color="auto"/>
                    <w:bottom w:val="none" w:sz="0" w:space="0" w:color="auto"/>
                    <w:right w:val="none" w:sz="0" w:space="0" w:color="auto"/>
                  </w:divBdr>
                </w:div>
                <w:div w:id="1594585700">
                  <w:marLeft w:val="0"/>
                  <w:marRight w:val="0"/>
                  <w:marTop w:val="0"/>
                  <w:marBottom w:val="0"/>
                  <w:divBdr>
                    <w:top w:val="none" w:sz="0" w:space="0" w:color="auto"/>
                    <w:left w:val="none" w:sz="0" w:space="0" w:color="auto"/>
                    <w:bottom w:val="none" w:sz="0" w:space="0" w:color="auto"/>
                    <w:right w:val="none" w:sz="0" w:space="0" w:color="auto"/>
                  </w:divBdr>
                </w:div>
                <w:div w:id="448285593">
                  <w:marLeft w:val="0"/>
                  <w:marRight w:val="0"/>
                  <w:marTop w:val="0"/>
                  <w:marBottom w:val="0"/>
                  <w:divBdr>
                    <w:top w:val="none" w:sz="0" w:space="0" w:color="auto"/>
                    <w:left w:val="none" w:sz="0" w:space="0" w:color="auto"/>
                    <w:bottom w:val="none" w:sz="0" w:space="0" w:color="auto"/>
                    <w:right w:val="none" w:sz="0" w:space="0" w:color="auto"/>
                  </w:divBdr>
                </w:div>
                <w:div w:id="1275945596">
                  <w:marLeft w:val="0"/>
                  <w:marRight w:val="0"/>
                  <w:marTop w:val="0"/>
                  <w:marBottom w:val="0"/>
                  <w:divBdr>
                    <w:top w:val="none" w:sz="0" w:space="0" w:color="auto"/>
                    <w:left w:val="none" w:sz="0" w:space="0" w:color="auto"/>
                    <w:bottom w:val="none" w:sz="0" w:space="0" w:color="auto"/>
                    <w:right w:val="none" w:sz="0" w:space="0" w:color="auto"/>
                  </w:divBdr>
                </w:div>
                <w:div w:id="1298292500">
                  <w:marLeft w:val="0"/>
                  <w:marRight w:val="0"/>
                  <w:marTop w:val="0"/>
                  <w:marBottom w:val="0"/>
                  <w:divBdr>
                    <w:top w:val="none" w:sz="0" w:space="0" w:color="auto"/>
                    <w:left w:val="none" w:sz="0" w:space="0" w:color="auto"/>
                    <w:bottom w:val="none" w:sz="0" w:space="0" w:color="auto"/>
                    <w:right w:val="none" w:sz="0" w:space="0" w:color="auto"/>
                  </w:divBdr>
                </w:div>
                <w:div w:id="937062272">
                  <w:marLeft w:val="0"/>
                  <w:marRight w:val="0"/>
                  <w:marTop w:val="0"/>
                  <w:marBottom w:val="0"/>
                  <w:divBdr>
                    <w:top w:val="none" w:sz="0" w:space="0" w:color="auto"/>
                    <w:left w:val="none" w:sz="0" w:space="0" w:color="auto"/>
                    <w:bottom w:val="none" w:sz="0" w:space="0" w:color="auto"/>
                    <w:right w:val="none" w:sz="0" w:space="0" w:color="auto"/>
                  </w:divBdr>
                </w:div>
                <w:div w:id="781847782">
                  <w:marLeft w:val="0"/>
                  <w:marRight w:val="0"/>
                  <w:marTop w:val="0"/>
                  <w:marBottom w:val="0"/>
                  <w:divBdr>
                    <w:top w:val="none" w:sz="0" w:space="0" w:color="auto"/>
                    <w:left w:val="none" w:sz="0" w:space="0" w:color="auto"/>
                    <w:bottom w:val="none" w:sz="0" w:space="0" w:color="auto"/>
                    <w:right w:val="none" w:sz="0" w:space="0" w:color="auto"/>
                  </w:divBdr>
                </w:div>
                <w:div w:id="1449083417">
                  <w:marLeft w:val="0"/>
                  <w:marRight w:val="0"/>
                  <w:marTop w:val="0"/>
                  <w:marBottom w:val="0"/>
                  <w:divBdr>
                    <w:top w:val="none" w:sz="0" w:space="0" w:color="auto"/>
                    <w:left w:val="none" w:sz="0" w:space="0" w:color="auto"/>
                    <w:bottom w:val="none" w:sz="0" w:space="0" w:color="auto"/>
                    <w:right w:val="none" w:sz="0" w:space="0" w:color="auto"/>
                  </w:divBdr>
                </w:div>
                <w:div w:id="1288660787">
                  <w:marLeft w:val="0"/>
                  <w:marRight w:val="0"/>
                  <w:marTop w:val="0"/>
                  <w:marBottom w:val="0"/>
                  <w:divBdr>
                    <w:top w:val="none" w:sz="0" w:space="0" w:color="auto"/>
                    <w:left w:val="none" w:sz="0" w:space="0" w:color="auto"/>
                    <w:bottom w:val="none" w:sz="0" w:space="0" w:color="auto"/>
                    <w:right w:val="none" w:sz="0" w:space="0" w:color="auto"/>
                  </w:divBdr>
                </w:div>
                <w:div w:id="1227031050">
                  <w:marLeft w:val="0"/>
                  <w:marRight w:val="0"/>
                  <w:marTop w:val="0"/>
                  <w:marBottom w:val="0"/>
                  <w:divBdr>
                    <w:top w:val="none" w:sz="0" w:space="0" w:color="auto"/>
                    <w:left w:val="none" w:sz="0" w:space="0" w:color="auto"/>
                    <w:bottom w:val="none" w:sz="0" w:space="0" w:color="auto"/>
                    <w:right w:val="none" w:sz="0" w:space="0" w:color="auto"/>
                  </w:divBdr>
                </w:div>
                <w:div w:id="899173003">
                  <w:marLeft w:val="0"/>
                  <w:marRight w:val="0"/>
                  <w:marTop w:val="0"/>
                  <w:marBottom w:val="0"/>
                  <w:divBdr>
                    <w:top w:val="none" w:sz="0" w:space="0" w:color="auto"/>
                    <w:left w:val="none" w:sz="0" w:space="0" w:color="auto"/>
                    <w:bottom w:val="none" w:sz="0" w:space="0" w:color="auto"/>
                    <w:right w:val="none" w:sz="0" w:space="0" w:color="auto"/>
                  </w:divBdr>
                </w:div>
                <w:div w:id="1636835123">
                  <w:marLeft w:val="0"/>
                  <w:marRight w:val="0"/>
                  <w:marTop w:val="0"/>
                  <w:marBottom w:val="0"/>
                  <w:divBdr>
                    <w:top w:val="none" w:sz="0" w:space="0" w:color="auto"/>
                    <w:left w:val="none" w:sz="0" w:space="0" w:color="auto"/>
                    <w:bottom w:val="none" w:sz="0" w:space="0" w:color="auto"/>
                    <w:right w:val="none" w:sz="0" w:space="0" w:color="auto"/>
                  </w:divBdr>
                </w:div>
                <w:div w:id="1865635318">
                  <w:marLeft w:val="0"/>
                  <w:marRight w:val="0"/>
                  <w:marTop w:val="0"/>
                  <w:marBottom w:val="0"/>
                  <w:divBdr>
                    <w:top w:val="none" w:sz="0" w:space="0" w:color="auto"/>
                    <w:left w:val="none" w:sz="0" w:space="0" w:color="auto"/>
                    <w:bottom w:val="none" w:sz="0" w:space="0" w:color="auto"/>
                    <w:right w:val="none" w:sz="0" w:space="0" w:color="auto"/>
                  </w:divBdr>
                </w:div>
                <w:div w:id="1335449811">
                  <w:marLeft w:val="0"/>
                  <w:marRight w:val="0"/>
                  <w:marTop w:val="0"/>
                  <w:marBottom w:val="0"/>
                  <w:divBdr>
                    <w:top w:val="none" w:sz="0" w:space="0" w:color="auto"/>
                    <w:left w:val="none" w:sz="0" w:space="0" w:color="auto"/>
                    <w:bottom w:val="none" w:sz="0" w:space="0" w:color="auto"/>
                    <w:right w:val="none" w:sz="0" w:space="0" w:color="auto"/>
                  </w:divBdr>
                </w:div>
                <w:div w:id="1124542621">
                  <w:marLeft w:val="0"/>
                  <w:marRight w:val="0"/>
                  <w:marTop w:val="0"/>
                  <w:marBottom w:val="0"/>
                  <w:divBdr>
                    <w:top w:val="none" w:sz="0" w:space="0" w:color="auto"/>
                    <w:left w:val="none" w:sz="0" w:space="0" w:color="auto"/>
                    <w:bottom w:val="none" w:sz="0" w:space="0" w:color="auto"/>
                    <w:right w:val="none" w:sz="0" w:space="0" w:color="auto"/>
                  </w:divBdr>
                </w:div>
                <w:div w:id="502166781">
                  <w:marLeft w:val="0"/>
                  <w:marRight w:val="0"/>
                  <w:marTop w:val="0"/>
                  <w:marBottom w:val="0"/>
                  <w:divBdr>
                    <w:top w:val="none" w:sz="0" w:space="0" w:color="auto"/>
                    <w:left w:val="none" w:sz="0" w:space="0" w:color="auto"/>
                    <w:bottom w:val="none" w:sz="0" w:space="0" w:color="auto"/>
                    <w:right w:val="none" w:sz="0" w:space="0" w:color="auto"/>
                  </w:divBdr>
                </w:div>
                <w:div w:id="1124235463">
                  <w:marLeft w:val="0"/>
                  <w:marRight w:val="0"/>
                  <w:marTop w:val="0"/>
                  <w:marBottom w:val="0"/>
                  <w:divBdr>
                    <w:top w:val="none" w:sz="0" w:space="0" w:color="auto"/>
                    <w:left w:val="none" w:sz="0" w:space="0" w:color="auto"/>
                    <w:bottom w:val="none" w:sz="0" w:space="0" w:color="auto"/>
                    <w:right w:val="none" w:sz="0" w:space="0" w:color="auto"/>
                  </w:divBdr>
                </w:div>
                <w:div w:id="293633961">
                  <w:marLeft w:val="0"/>
                  <w:marRight w:val="0"/>
                  <w:marTop w:val="0"/>
                  <w:marBottom w:val="0"/>
                  <w:divBdr>
                    <w:top w:val="none" w:sz="0" w:space="0" w:color="auto"/>
                    <w:left w:val="none" w:sz="0" w:space="0" w:color="auto"/>
                    <w:bottom w:val="none" w:sz="0" w:space="0" w:color="auto"/>
                    <w:right w:val="none" w:sz="0" w:space="0" w:color="auto"/>
                  </w:divBdr>
                </w:div>
                <w:div w:id="473255836">
                  <w:marLeft w:val="0"/>
                  <w:marRight w:val="0"/>
                  <w:marTop w:val="0"/>
                  <w:marBottom w:val="0"/>
                  <w:divBdr>
                    <w:top w:val="none" w:sz="0" w:space="0" w:color="auto"/>
                    <w:left w:val="none" w:sz="0" w:space="0" w:color="auto"/>
                    <w:bottom w:val="none" w:sz="0" w:space="0" w:color="auto"/>
                    <w:right w:val="none" w:sz="0" w:space="0" w:color="auto"/>
                  </w:divBdr>
                </w:div>
                <w:div w:id="1152452765">
                  <w:marLeft w:val="0"/>
                  <w:marRight w:val="0"/>
                  <w:marTop w:val="0"/>
                  <w:marBottom w:val="0"/>
                  <w:divBdr>
                    <w:top w:val="none" w:sz="0" w:space="0" w:color="auto"/>
                    <w:left w:val="none" w:sz="0" w:space="0" w:color="auto"/>
                    <w:bottom w:val="none" w:sz="0" w:space="0" w:color="auto"/>
                    <w:right w:val="none" w:sz="0" w:space="0" w:color="auto"/>
                  </w:divBdr>
                </w:div>
                <w:div w:id="126701695">
                  <w:marLeft w:val="0"/>
                  <w:marRight w:val="0"/>
                  <w:marTop w:val="0"/>
                  <w:marBottom w:val="0"/>
                  <w:divBdr>
                    <w:top w:val="none" w:sz="0" w:space="0" w:color="auto"/>
                    <w:left w:val="none" w:sz="0" w:space="0" w:color="auto"/>
                    <w:bottom w:val="none" w:sz="0" w:space="0" w:color="auto"/>
                    <w:right w:val="none" w:sz="0" w:space="0" w:color="auto"/>
                  </w:divBdr>
                </w:div>
                <w:div w:id="693961279">
                  <w:marLeft w:val="0"/>
                  <w:marRight w:val="0"/>
                  <w:marTop w:val="0"/>
                  <w:marBottom w:val="0"/>
                  <w:divBdr>
                    <w:top w:val="none" w:sz="0" w:space="0" w:color="auto"/>
                    <w:left w:val="none" w:sz="0" w:space="0" w:color="auto"/>
                    <w:bottom w:val="none" w:sz="0" w:space="0" w:color="auto"/>
                    <w:right w:val="none" w:sz="0" w:space="0" w:color="auto"/>
                  </w:divBdr>
                </w:div>
                <w:div w:id="1036807598">
                  <w:marLeft w:val="0"/>
                  <w:marRight w:val="0"/>
                  <w:marTop w:val="0"/>
                  <w:marBottom w:val="0"/>
                  <w:divBdr>
                    <w:top w:val="none" w:sz="0" w:space="0" w:color="auto"/>
                    <w:left w:val="none" w:sz="0" w:space="0" w:color="auto"/>
                    <w:bottom w:val="none" w:sz="0" w:space="0" w:color="auto"/>
                    <w:right w:val="none" w:sz="0" w:space="0" w:color="auto"/>
                  </w:divBdr>
                </w:div>
                <w:div w:id="1455514467">
                  <w:marLeft w:val="0"/>
                  <w:marRight w:val="0"/>
                  <w:marTop w:val="0"/>
                  <w:marBottom w:val="0"/>
                  <w:divBdr>
                    <w:top w:val="none" w:sz="0" w:space="0" w:color="auto"/>
                    <w:left w:val="none" w:sz="0" w:space="0" w:color="auto"/>
                    <w:bottom w:val="none" w:sz="0" w:space="0" w:color="auto"/>
                    <w:right w:val="none" w:sz="0" w:space="0" w:color="auto"/>
                  </w:divBdr>
                </w:div>
                <w:div w:id="1877615800">
                  <w:marLeft w:val="0"/>
                  <w:marRight w:val="0"/>
                  <w:marTop w:val="0"/>
                  <w:marBottom w:val="0"/>
                  <w:divBdr>
                    <w:top w:val="none" w:sz="0" w:space="0" w:color="auto"/>
                    <w:left w:val="none" w:sz="0" w:space="0" w:color="auto"/>
                    <w:bottom w:val="none" w:sz="0" w:space="0" w:color="auto"/>
                    <w:right w:val="none" w:sz="0" w:space="0" w:color="auto"/>
                  </w:divBdr>
                </w:div>
                <w:div w:id="674963151">
                  <w:marLeft w:val="0"/>
                  <w:marRight w:val="0"/>
                  <w:marTop w:val="0"/>
                  <w:marBottom w:val="0"/>
                  <w:divBdr>
                    <w:top w:val="none" w:sz="0" w:space="0" w:color="auto"/>
                    <w:left w:val="none" w:sz="0" w:space="0" w:color="auto"/>
                    <w:bottom w:val="none" w:sz="0" w:space="0" w:color="auto"/>
                    <w:right w:val="none" w:sz="0" w:space="0" w:color="auto"/>
                  </w:divBdr>
                </w:div>
                <w:div w:id="2102872920">
                  <w:marLeft w:val="0"/>
                  <w:marRight w:val="0"/>
                  <w:marTop w:val="0"/>
                  <w:marBottom w:val="0"/>
                  <w:divBdr>
                    <w:top w:val="none" w:sz="0" w:space="0" w:color="auto"/>
                    <w:left w:val="none" w:sz="0" w:space="0" w:color="auto"/>
                    <w:bottom w:val="none" w:sz="0" w:space="0" w:color="auto"/>
                    <w:right w:val="none" w:sz="0" w:space="0" w:color="auto"/>
                  </w:divBdr>
                </w:div>
                <w:div w:id="543105122">
                  <w:marLeft w:val="0"/>
                  <w:marRight w:val="0"/>
                  <w:marTop w:val="0"/>
                  <w:marBottom w:val="0"/>
                  <w:divBdr>
                    <w:top w:val="none" w:sz="0" w:space="0" w:color="auto"/>
                    <w:left w:val="none" w:sz="0" w:space="0" w:color="auto"/>
                    <w:bottom w:val="none" w:sz="0" w:space="0" w:color="auto"/>
                    <w:right w:val="none" w:sz="0" w:space="0" w:color="auto"/>
                  </w:divBdr>
                </w:div>
                <w:div w:id="1873617478">
                  <w:marLeft w:val="0"/>
                  <w:marRight w:val="0"/>
                  <w:marTop w:val="0"/>
                  <w:marBottom w:val="0"/>
                  <w:divBdr>
                    <w:top w:val="none" w:sz="0" w:space="0" w:color="auto"/>
                    <w:left w:val="none" w:sz="0" w:space="0" w:color="auto"/>
                    <w:bottom w:val="none" w:sz="0" w:space="0" w:color="auto"/>
                    <w:right w:val="none" w:sz="0" w:space="0" w:color="auto"/>
                  </w:divBdr>
                </w:div>
                <w:div w:id="1934582162">
                  <w:marLeft w:val="0"/>
                  <w:marRight w:val="0"/>
                  <w:marTop w:val="0"/>
                  <w:marBottom w:val="0"/>
                  <w:divBdr>
                    <w:top w:val="none" w:sz="0" w:space="0" w:color="auto"/>
                    <w:left w:val="none" w:sz="0" w:space="0" w:color="auto"/>
                    <w:bottom w:val="none" w:sz="0" w:space="0" w:color="auto"/>
                    <w:right w:val="none" w:sz="0" w:space="0" w:color="auto"/>
                  </w:divBdr>
                </w:div>
                <w:div w:id="871112508">
                  <w:marLeft w:val="0"/>
                  <w:marRight w:val="0"/>
                  <w:marTop w:val="0"/>
                  <w:marBottom w:val="0"/>
                  <w:divBdr>
                    <w:top w:val="none" w:sz="0" w:space="0" w:color="auto"/>
                    <w:left w:val="none" w:sz="0" w:space="0" w:color="auto"/>
                    <w:bottom w:val="none" w:sz="0" w:space="0" w:color="auto"/>
                    <w:right w:val="none" w:sz="0" w:space="0" w:color="auto"/>
                  </w:divBdr>
                </w:div>
                <w:div w:id="1663004126">
                  <w:marLeft w:val="0"/>
                  <w:marRight w:val="0"/>
                  <w:marTop w:val="0"/>
                  <w:marBottom w:val="0"/>
                  <w:divBdr>
                    <w:top w:val="none" w:sz="0" w:space="0" w:color="auto"/>
                    <w:left w:val="none" w:sz="0" w:space="0" w:color="auto"/>
                    <w:bottom w:val="none" w:sz="0" w:space="0" w:color="auto"/>
                    <w:right w:val="none" w:sz="0" w:space="0" w:color="auto"/>
                  </w:divBdr>
                </w:div>
                <w:div w:id="266928154">
                  <w:marLeft w:val="0"/>
                  <w:marRight w:val="0"/>
                  <w:marTop w:val="0"/>
                  <w:marBottom w:val="0"/>
                  <w:divBdr>
                    <w:top w:val="none" w:sz="0" w:space="0" w:color="auto"/>
                    <w:left w:val="none" w:sz="0" w:space="0" w:color="auto"/>
                    <w:bottom w:val="none" w:sz="0" w:space="0" w:color="auto"/>
                    <w:right w:val="none" w:sz="0" w:space="0" w:color="auto"/>
                  </w:divBdr>
                </w:div>
                <w:div w:id="1779761501">
                  <w:marLeft w:val="0"/>
                  <w:marRight w:val="0"/>
                  <w:marTop w:val="0"/>
                  <w:marBottom w:val="0"/>
                  <w:divBdr>
                    <w:top w:val="none" w:sz="0" w:space="0" w:color="auto"/>
                    <w:left w:val="none" w:sz="0" w:space="0" w:color="auto"/>
                    <w:bottom w:val="none" w:sz="0" w:space="0" w:color="auto"/>
                    <w:right w:val="none" w:sz="0" w:space="0" w:color="auto"/>
                  </w:divBdr>
                </w:div>
                <w:div w:id="1535312449">
                  <w:marLeft w:val="0"/>
                  <w:marRight w:val="0"/>
                  <w:marTop w:val="0"/>
                  <w:marBottom w:val="0"/>
                  <w:divBdr>
                    <w:top w:val="none" w:sz="0" w:space="0" w:color="auto"/>
                    <w:left w:val="none" w:sz="0" w:space="0" w:color="auto"/>
                    <w:bottom w:val="none" w:sz="0" w:space="0" w:color="auto"/>
                    <w:right w:val="none" w:sz="0" w:space="0" w:color="auto"/>
                  </w:divBdr>
                </w:div>
                <w:div w:id="181893562">
                  <w:marLeft w:val="0"/>
                  <w:marRight w:val="0"/>
                  <w:marTop w:val="0"/>
                  <w:marBottom w:val="0"/>
                  <w:divBdr>
                    <w:top w:val="none" w:sz="0" w:space="0" w:color="auto"/>
                    <w:left w:val="none" w:sz="0" w:space="0" w:color="auto"/>
                    <w:bottom w:val="none" w:sz="0" w:space="0" w:color="auto"/>
                    <w:right w:val="none" w:sz="0" w:space="0" w:color="auto"/>
                  </w:divBdr>
                </w:div>
                <w:div w:id="2082361390">
                  <w:marLeft w:val="0"/>
                  <w:marRight w:val="0"/>
                  <w:marTop w:val="0"/>
                  <w:marBottom w:val="0"/>
                  <w:divBdr>
                    <w:top w:val="none" w:sz="0" w:space="0" w:color="auto"/>
                    <w:left w:val="none" w:sz="0" w:space="0" w:color="auto"/>
                    <w:bottom w:val="none" w:sz="0" w:space="0" w:color="auto"/>
                    <w:right w:val="none" w:sz="0" w:space="0" w:color="auto"/>
                  </w:divBdr>
                </w:div>
                <w:div w:id="277295940">
                  <w:marLeft w:val="0"/>
                  <w:marRight w:val="0"/>
                  <w:marTop w:val="0"/>
                  <w:marBottom w:val="0"/>
                  <w:divBdr>
                    <w:top w:val="none" w:sz="0" w:space="0" w:color="auto"/>
                    <w:left w:val="none" w:sz="0" w:space="0" w:color="auto"/>
                    <w:bottom w:val="none" w:sz="0" w:space="0" w:color="auto"/>
                    <w:right w:val="none" w:sz="0" w:space="0" w:color="auto"/>
                  </w:divBdr>
                </w:div>
                <w:div w:id="1211528148">
                  <w:marLeft w:val="0"/>
                  <w:marRight w:val="0"/>
                  <w:marTop w:val="0"/>
                  <w:marBottom w:val="0"/>
                  <w:divBdr>
                    <w:top w:val="none" w:sz="0" w:space="0" w:color="auto"/>
                    <w:left w:val="none" w:sz="0" w:space="0" w:color="auto"/>
                    <w:bottom w:val="none" w:sz="0" w:space="0" w:color="auto"/>
                    <w:right w:val="none" w:sz="0" w:space="0" w:color="auto"/>
                  </w:divBdr>
                </w:div>
                <w:div w:id="1100906155">
                  <w:marLeft w:val="0"/>
                  <w:marRight w:val="0"/>
                  <w:marTop w:val="0"/>
                  <w:marBottom w:val="0"/>
                  <w:divBdr>
                    <w:top w:val="none" w:sz="0" w:space="0" w:color="auto"/>
                    <w:left w:val="none" w:sz="0" w:space="0" w:color="auto"/>
                    <w:bottom w:val="none" w:sz="0" w:space="0" w:color="auto"/>
                    <w:right w:val="none" w:sz="0" w:space="0" w:color="auto"/>
                  </w:divBdr>
                </w:div>
                <w:div w:id="269556327">
                  <w:marLeft w:val="0"/>
                  <w:marRight w:val="0"/>
                  <w:marTop w:val="0"/>
                  <w:marBottom w:val="0"/>
                  <w:divBdr>
                    <w:top w:val="none" w:sz="0" w:space="0" w:color="auto"/>
                    <w:left w:val="none" w:sz="0" w:space="0" w:color="auto"/>
                    <w:bottom w:val="none" w:sz="0" w:space="0" w:color="auto"/>
                    <w:right w:val="none" w:sz="0" w:space="0" w:color="auto"/>
                  </w:divBdr>
                </w:div>
                <w:div w:id="1725061846">
                  <w:marLeft w:val="0"/>
                  <w:marRight w:val="0"/>
                  <w:marTop w:val="0"/>
                  <w:marBottom w:val="0"/>
                  <w:divBdr>
                    <w:top w:val="none" w:sz="0" w:space="0" w:color="auto"/>
                    <w:left w:val="none" w:sz="0" w:space="0" w:color="auto"/>
                    <w:bottom w:val="none" w:sz="0" w:space="0" w:color="auto"/>
                    <w:right w:val="none" w:sz="0" w:space="0" w:color="auto"/>
                  </w:divBdr>
                </w:div>
                <w:div w:id="1987397991">
                  <w:marLeft w:val="0"/>
                  <w:marRight w:val="0"/>
                  <w:marTop w:val="0"/>
                  <w:marBottom w:val="0"/>
                  <w:divBdr>
                    <w:top w:val="none" w:sz="0" w:space="0" w:color="auto"/>
                    <w:left w:val="none" w:sz="0" w:space="0" w:color="auto"/>
                    <w:bottom w:val="none" w:sz="0" w:space="0" w:color="auto"/>
                    <w:right w:val="none" w:sz="0" w:space="0" w:color="auto"/>
                  </w:divBdr>
                </w:div>
                <w:div w:id="372585385">
                  <w:marLeft w:val="0"/>
                  <w:marRight w:val="0"/>
                  <w:marTop w:val="0"/>
                  <w:marBottom w:val="0"/>
                  <w:divBdr>
                    <w:top w:val="none" w:sz="0" w:space="0" w:color="auto"/>
                    <w:left w:val="none" w:sz="0" w:space="0" w:color="auto"/>
                    <w:bottom w:val="none" w:sz="0" w:space="0" w:color="auto"/>
                    <w:right w:val="none" w:sz="0" w:space="0" w:color="auto"/>
                  </w:divBdr>
                </w:div>
                <w:div w:id="1912621400">
                  <w:marLeft w:val="0"/>
                  <w:marRight w:val="0"/>
                  <w:marTop w:val="0"/>
                  <w:marBottom w:val="0"/>
                  <w:divBdr>
                    <w:top w:val="none" w:sz="0" w:space="0" w:color="auto"/>
                    <w:left w:val="none" w:sz="0" w:space="0" w:color="auto"/>
                    <w:bottom w:val="none" w:sz="0" w:space="0" w:color="auto"/>
                    <w:right w:val="none" w:sz="0" w:space="0" w:color="auto"/>
                  </w:divBdr>
                </w:div>
                <w:div w:id="1418550125">
                  <w:marLeft w:val="0"/>
                  <w:marRight w:val="0"/>
                  <w:marTop w:val="0"/>
                  <w:marBottom w:val="0"/>
                  <w:divBdr>
                    <w:top w:val="none" w:sz="0" w:space="0" w:color="auto"/>
                    <w:left w:val="none" w:sz="0" w:space="0" w:color="auto"/>
                    <w:bottom w:val="none" w:sz="0" w:space="0" w:color="auto"/>
                    <w:right w:val="none" w:sz="0" w:space="0" w:color="auto"/>
                  </w:divBdr>
                </w:div>
                <w:div w:id="146436952">
                  <w:marLeft w:val="0"/>
                  <w:marRight w:val="0"/>
                  <w:marTop w:val="0"/>
                  <w:marBottom w:val="0"/>
                  <w:divBdr>
                    <w:top w:val="none" w:sz="0" w:space="0" w:color="auto"/>
                    <w:left w:val="none" w:sz="0" w:space="0" w:color="auto"/>
                    <w:bottom w:val="none" w:sz="0" w:space="0" w:color="auto"/>
                    <w:right w:val="none" w:sz="0" w:space="0" w:color="auto"/>
                  </w:divBdr>
                </w:div>
                <w:div w:id="558050949">
                  <w:marLeft w:val="0"/>
                  <w:marRight w:val="0"/>
                  <w:marTop w:val="0"/>
                  <w:marBottom w:val="0"/>
                  <w:divBdr>
                    <w:top w:val="none" w:sz="0" w:space="0" w:color="auto"/>
                    <w:left w:val="none" w:sz="0" w:space="0" w:color="auto"/>
                    <w:bottom w:val="none" w:sz="0" w:space="0" w:color="auto"/>
                    <w:right w:val="none" w:sz="0" w:space="0" w:color="auto"/>
                  </w:divBdr>
                </w:div>
                <w:div w:id="891770135">
                  <w:marLeft w:val="0"/>
                  <w:marRight w:val="0"/>
                  <w:marTop w:val="0"/>
                  <w:marBottom w:val="0"/>
                  <w:divBdr>
                    <w:top w:val="none" w:sz="0" w:space="0" w:color="auto"/>
                    <w:left w:val="none" w:sz="0" w:space="0" w:color="auto"/>
                    <w:bottom w:val="none" w:sz="0" w:space="0" w:color="auto"/>
                    <w:right w:val="none" w:sz="0" w:space="0" w:color="auto"/>
                  </w:divBdr>
                </w:div>
                <w:div w:id="2004551193">
                  <w:marLeft w:val="0"/>
                  <w:marRight w:val="0"/>
                  <w:marTop w:val="0"/>
                  <w:marBottom w:val="0"/>
                  <w:divBdr>
                    <w:top w:val="none" w:sz="0" w:space="0" w:color="auto"/>
                    <w:left w:val="none" w:sz="0" w:space="0" w:color="auto"/>
                    <w:bottom w:val="none" w:sz="0" w:space="0" w:color="auto"/>
                    <w:right w:val="none" w:sz="0" w:space="0" w:color="auto"/>
                  </w:divBdr>
                </w:div>
                <w:div w:id="2000695828">
                  <w:marLeft w:val="0"/>
                  <w:marRight w:val="0"/>
                  <w:marTop w:val="0"/>
                  <w:marBottom w:val="0"/>
                  <w:divBdr>
                    <w:top w:val="none" w:sz="0" w:space="0" w:color="auto"/>
                    <w:left w:val="none" w:sz="0" w:space="0" w:color="auto"/>
                    <w:bottom w:val="none" w:sz="0" w:space="0" w:color="auto"/>
                    <w:right w:val="none" w:sz="0" w:space="0" w:color="auto"/>
                  </w:divBdr>
                </w:div>
                <w:div w:id="1320038718">
                  <w:marLeft w:val="0"/>
                  <w:marRight w:val="0"/>
                  <w:marTop w:val="0"/>
                  <w:marBottom w:val="0"/>
                  <w:divBdr>
                    <w:top w:val="none" w:sz="0" w:space="0" w:color="auto"/>
                    <w:left w:val="none" w:sz="0" w:space="0" w:color="auto"/>
                    <w:bottom w:val="none" w:sz="0" w:space="0" w:color="auto"/>
                    <w:right w:val="none" w:sz="0" w:space="0" w:color="auto"/>
                  </w:divBdr>
                </w:div>
                <w:div w:id="863636328">
                  <w:marLeft w:val="0"/>
                  <w:marRight w:val="0"/>
                  <w:marTop w:val="0"/>
                  <w:marBottom w:val="0"/>
                  <w:divBdr>
                    <w:top w:val="none" w:sz="0" w:space="0" w:color="auto"/>
                    <w:left w:val="none" w:sz="0" w:space="0" w:color="auto"/>
                    <w:bottom w:val="none" w:sz="0" w:space="0" w:color="auto"/>
                    <w:right w:val="none" w:sz="0" w:space="0" w:color="auto"/>
                  </w:divBdr>
                </w:div>
                <w:div w:id="591200815">
                  <w:marLeft w:val="0"/>
                  <w:marRight w:val="0"/>
                  <w:marTop w:val="0"/>
                  <w:marBottom w:val="0"/>
                  <w:divBdr>
                    <w:top w:val="none" w:sz="0" w:space="0" w:color="auto"/>
                    <w:left w:val="none" w:sz="0" w:space="0" w:color="auto"/>
                    <w:bottom w:val="none" w:sz="0" w:space="0" w:color="auto"/>
                    <w:right w:val="none" w:sz="0" w:space="0" w:color="auto"/>
                  </w:divBdr>
                </w:div>
                <w:div w:id="1408697219">
                  <w:marLeft w:val="0"/>
                  <w:marRight w:val="0"/>
                  <w:marTop w:val="0"/>
                  <w:marBottom w:val="0"/>
                  <w:divBdr>
                    <w:top w:val="none" w:sz="0" w:space="0" w:color="auto"/>
                    <w:left w:val="none" w:sz="0" w:space="0" w:color="auto"/>
                    <w:bottom w:val="none" w:sz="0" w:space="0" w:color="auto"/>
                    <w:right w:val="none" w:sz="0" w:space="0" w:color="auto"/>
                  </w:divBdr>
                </w:div>
                <w:div w:id="1151599407">
                  <w:marLeft w:val="0"/>
                  <w:marRight w:val="0"/>
                  <w:marTop w:val="0"/>
                  <w:marBottom w:val="0"/>
                  <w:divBdr>
                    <w:top w:val="none" w:sz="0" w:space="0" w:color="auto"/>
                    <w:left w:val="none" w:sz="0" w:space="0" w:color="auto"/>
                    <w:bottom w:val="none" w:sz="0" w:space="0" w:color="auto"/>
                    <w:right w:val="none" w:sz="0" w:space="0" w:color="auto"/>
                  </w:divBdr>
                </w:div>
                <w:div w:id="443235197">
                  <w:marLeft w:val="0"/>
                  <w:marRight w:val="0"/>
                  <w:marTop w:val="0"/>
                  <w:marBottom w:val="0"/>
                  <w:divBdr>
                    <w:top w:val="none" w:sz="0" w:space="0" w:color="auto"/>
                    <w:left w:val="none" w:sz="0" w:space="0" w:color="auto"/>
                    <w:bottom w:val="none" w:sz="0" w:space="0" w:color="auto"/>
                    <w:right w:val="none" w:sz="0" w:space="0" w:color="auto"/>
                  </w:divBdr>
                </w:div>
                <w:div w:id="1336572791">
                  <w:marLeft w:val="0"/>
                  <w:marRight w:val="0"/>
                  <w:marTop w:val="0"/>
                  <w:marBottom w:val="0"/>
                  <w:divBdr>
                    <w:top w:val="none" w:sz="0" w:space="0" w:color="auto"/>
                    <w:left w:val="none" w:sz="0" w:space="0" w:color="auto"/>
                    <w:bottom w:val="none" w:sz="0" w:space="0" w:color="auto"/>
                    <w:right w:val="none" w:sz="0" w:space="0" w:color="auto"/>
                  </w:divBdr>
                </w:div>
                <w:div w:id="678654596">
                  <w:marLeft w:val="0"/>
                  <w:marRight w:val="0"/>
                  <w:marTop w:val="0"/>
                  <w:marBottom w:val="0"/>
                  <w:divBdr>
                    <w:top w:val="none" w:sz="0" w:space="0" w:color="auto"/>
                    <w:left w:val="none" w:sz="0" w:space="0" w:color="auto"/>
                    <w:bottom w:val="none" w:sz="0" w:space="0" w:color="auto"/>
                    <w:right w:val="none" w:sz="0" w:space="0" w:color="auto"/>
                  </w:divBdr>
                </w:div>
                <w:div w:id="1817187547">
                  <w:marLeft w:val="0"/>
                  <w:marRight w:val="0"/>
                  <w:marTop w:val="0"/>
                  <w:marBottom w:val="0"/>
                  <w:divBdr>
                    <w:top w:val="none" w:sz="0" w:space="0" w:color="auto"/>
                    <w:left w:val="none" w:sz="0" w:space="0" w:color="auto"/>
                    <w:bottom w:val="none" w:sz="0" w:space="0" w:color="auto"/>
                    <w:right w:val="none" w:sz="0" w:space="0" w:color="auto"/>
                  </w:divBdr>
                </w:div>
                <w:div w:id="798229167">
                  <w:marLeft w:val="0"/>
                  <w:marRight w:val="0"/>
                  <w:marTop w:val="0"/>
                  <w:marBottom w:val="0"/>
                  <w:divBdr>
                    <w:top w:val="none" w:sz="0" w:space="0" w:color="auto"/>
                    <w:left w:val="none" w:sz="0" w:space="0" w:color="auto"/>
                    <w:bottom w:val="none" w:sz="0" w:space="0" w:color="auto"/>
                    <w:right w:val="none" w:sz="0" w:space="0" w:color="auto"/>
                  </w:divBdr>
                </w:div>
                <w:div w:id="1766614865">
                  <w:marLeft w:val="0"/>
                  <w:marRight w:val="0"/>
                  <w:marTop w:val="0"/>
                  <w:marBottom w:val="0"/>
                  <w:divBdr>
                    <w:top w:val="none" w:sz="0" w:space="0" w:color="auto"/>
                    <w:left w:val="none" w:sz="0" w:space="0" w:color="auto"/>
                    <w:bottom w:val="none" w:sz="0" w:space="0" w:color="auto"/>
                    <w:right w:val="none" w:sz="0" w:space="0" w:color="auto"/>
                  </w:divBdr>
                </w:div>
                <w:div w:id="972709312">
                  <w:marLeft w:val="0"/>
                  <w:marRight w:val="0"/>
                  <w:marTop w:val="0"/>
                  <w:marBottom w:val="0"/>
                  <w:divBdr>
                    <w:top w:val="none" w:sz="0" w:space="0" w:color="auto"/>
                    <w:left w:val="none" w:sz="0" w:space="0" w:color="auto"/>
                    <w:bottom w:val="none" w:sz="0" w:space="0" w:color="auto"/>
                    <w:right w:val="none" w:sz="0" w:space="0" w:color="auto"/>
                  </w:divBdr>
                </w:div>
                <w:div w:id="1090158228">
                  <w:marLeft w:val="0"/>
                  <w:marRight w:val="0"/>
                  <w:marTop w:val="0"/>
                  <w:marBottom w:val="0"/>
                  <w:divBdr>
                    <w:top w:val="none" w:sz="0" w:space="0" w:color="auto"/>
                    <w:left w:val="none" w:sz="0" w:space="0" w:color="auto"/>
                    <w:bottom w:val="none" w:sz="0" w:space="0" w:color="auto"/>
                    <w:right w:val="none" w:sz="0" w:space="0" w:color="auto"/>
                  </w:divBdr>
                </w:div>
                <w:div w:id="664436643">
                  <w:marLeft w:val="0"/>
                  <w:marRight w:val="0"/>
                  <w:marTop w:val="0"/>
                  <w:marBottom w:val="0"/>
                  <w:divBdr>
                    <w:top w:val="none" w:sz="0" w:space="0" w:color="auto"/>
                    <w:left w:val="none" w:sz="0" w:space="0" w:color="auto"/>
                    <w:bottom w:val="none" w:sz="0" w:space="0" w:color="auto"/>
                    <w:right w:val="none" w:sz="0" w:space="0" w:color="auto"/>
                  </w:divBdr>
                </w:div>
                <w:div w:id="1114980161">
                  <w:marLeft w:val="0"/>
                  <w:marRight w:val="0"/>
                  <w:marTop w:val="0"/>
                  <w:marBottom w:val="0"/>
                  <w:divBdr>
                    <w:top w:val="none" w:sz="0" w:space="0" w:color="auto"/>
                    <w:left w:val="none" w:sz="0" w:space="0" w:color="auto"/>
                    <w:bottom w:val="none" w:sz="0" w:space="0" w:color="auto"/>
                    <w:right w:val="none" w:sz="0" w:space="0" w:color="auto"/>
                  </w:divBdr>
                </w:div>
                <w:div w:id="1315064626">
                  <w:marLeft w:val="0"/>
                  <w:marRight w:val="0"/>
                  <w:marTop w:val="0"/>
                  <w:marBottom w:val="0"/>
                  <w:divBdr>
                    <w:top w:val="none" w:sz="0" w:space="0" w:color="auto"/>
                    <w:left w:val="none" w:sz="0" w:space="0" w:color="auto"/>
                    <w:bottom w:val="none" w:sz="0" w:space="0" w:color="auto"/>
                    <w:right w:val="none" w:sz="0" w:space="0" w:color="auto"/>
                  </w:divBdr>
                </w:div>
                <w:div w:id="1386179241">
                  <w:marLeft w:val="0"/>
                  <w:marRight w:val="0"/>
                  <w:marTop w:val="0"/>
                  <w:marBottom w:val="0"/>
                  <w:divBdr>
                    <w:top w:val="none" w:sz="0" w:space="0" w:color="auto"/>
                    <w:left w:val="none" w:sz="0" w:space="0" w:color="auto"/>
                    <w:bottom w:val="none" w:sz="0" w:space="0" w:color="auto"/>
                    <w:right w:val="none" w:sz="0" w:space="0" w:color="auto"/>
                  </w:divBdr>
                </w:div>
                <w:div w:id="1803112987">
                  <w:marLeft w:val="0"/>
                  <w:marRight w:val="0"/>
                  <w:marTop w:val="0"/>
                  <w:marBottom w:val="0"/>
                  <w:divBdr>
                    <w:top w:val="none" w:sz="0" w:space="0" w:color="auto"/>
                    <w:left w:val="none" w:sz="0" w:space="0" w:color="auto"/>
                    <w:bottom w:val="none" w:sz="0" w:space="0" w:color="auto"/>
                    <w:right w:val="none" w:sz="0" w:space="0" w:color="auto"/>
                  </w:divBdr>
                </w:div>
                <w:div w:id="1890872612">
                  <w:marLeft w:val="0"/>
                  <w:marRight w:val="0"/>
                  <w:marTop w:val="0"/>
                  <w:marBottom w:val="0"/>
                  <w:divBdr>
                    <w:top w:val="none" w:sz="0" w:space="0" w:color="auto"/>
                    <w:left w:val="none" w:sz="0" w:space="0" w:color="auto"/>
                    <w:bottom w:val="none" w:sz="0" w:space="0" w:color="auto"/>
                    <w:right w:val="none" w:sz="0" w:space="0" w:color="auto"/>
                  </w:divBdr>
                </w:div>
                <w:div w:id="467665877">
                  <w:marLeft w:val="0"/>
                  <w:marRight w:val="0"/>
                  <w:marTop w:val="0"/>
                  <w:marBottom w:val="0"/>
                  <w:divBdr>
                    <w:top w:val="none" w:sz="0" w:space="0" w:color="auto"/>
                    <w:left w:val="none" w:sz="0" w:space="0" w:color="auto"/>
                    <w:bottom w:val="none" w:sz="0" w:space="0" w:color="auto"/>
                    <w:right w:val="none" w:sz="0" w:space="0" w:color="auto"/>
                  </w:divBdr>
                </w:div>
                <w:div w:id="403768846">
                  <w:marLeft w:val="0"/>
                  <w:marRight w:val="0"/>
                  <w:marTop w:val="0"/>
                  <w:marBottom w:val="0"/>
                  <w:divBdr>
                    <w:top w:val="none" w:sz="0" w:space="0" w:color="auto"/>
                    <w:left w:val="none" w:sz="0" w:space="0" w:color="auto"/>
                    <w:bottom w:val="none" w:sz="0" w:space="0" w:color="auto"/>
                    <w:right w:val="none" w:sz="0" w:space="0" w:color="auto"/>
                  </w:divBdr>
                </w:div>
                <w:div w:id="1506507827">
                  <w:marLeft w:val="0"/>
                  <w:marRight w:val="0"/>
                  <w:marTop w:val="0"/>
                  <w:marBottom w:val="0"/>
                  <w:divBdr>
                    <w:top w:val="none" w:sz="0" w:space="0" w:color="auto"/>
                    <w:left w:val="none" w:sz="0" w:space="0" w:color="auto"/>
                    <w:bottom w:val="none" w:sz="0" w:space="0" w:color="auto"/>
                    <w:right w:val="none" w:sz="0" w:space="0" w:color="auto"/>
                  </w:divBdr>
                </w:div>
                <w:div w:id="175447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529814">
      <w:bodyDiv w:val="1"/>
      <w:marLeft w:val="0"/>
      <w:marRight w:val="0"/>
      <w:marTop w:val="0"/>
      <w:marBottom w:val="0"/>
      <w:divBdr>
        <w:top w:val="none" w:sz="0" w:space="0" w:color="auto"/>
        <w:left w:val="none" w:sz="0" w:space="0" w:color="auto"/>
        <w:bottom w:val="none" w:sz="0" w:space="0" w:color="auto"/>
        <w:right w:val="none" w:sz="0" w:space="0" w:color="auto"/>
      </w:divBdr>
    </w:div>
    <w:div w:id="341248118">
      <w:bodyDiv w:val="1"/>
      <w:marLeft w:val="0"/>
      <w:marRight w:val="0"/>
      <w:marTop w:val="0"/>
      <w:marBottom w:val="0"/>
      <w:divBdr>
        <w:top w:val="none" w:sz="0" w:space="0" w:color="auto"/>
        <w:left w:val="none" w:sz="0" w:space="0" w:color="auto"/>
        <w:bottom w:val="none" w:sz="0" w:space="0" w:color="auto"/>
        <w:right w:val="none" w:sz="0" w:space="0" w:color="auto"/>
      </w:divBdr>
      <w:divsChild>
        <w:div w:id="163519144">
          <w:marLeft w:val="0"/>
          <w:marRight w:val="0"/>
          <w:marTop w:val="0"/>
          <w:marBottom w:val="0"/>
          <w:divBdr>
            <w:top w:val="none" w:sz="0" w:space="0" w:color="auto"/>
            <w:left w:val="none" w:sz="0" w:space="0" w:color="auto"/>
            <w:bottom w:val="none" w:sz="0" w:space="0" w:color="auto"/>
            <w:right w:val="none" w:sz="0" w:space="0" w:color="auto"/>
          </w:divBdr>
        </w:div>
        <w:div w:id="816646203">
          <w:marLeft w:val="0"/>
          <w:marRight w:val="0"/>
          <w:marTop w:val="0"/>
          <w:marBottom w:val="0"/>
          <w:divBdr>
            <w:top w:val="none" w:sz="0" w:space="0" w:color="auto"/>
            <w:left w:val="none" w:sz="0" w:space="0" w:color="auto"/>
            <w:bottom w:val="none" w:sz="0" w:space="0" w:color="auto"/>
            <w:right w:val="none" w:sz="0" w:space="0" w:color="auto"/>
          </w:divBdr>
        </w:div>
        <w:div w:id="1083531205">
          <w:marLeft w:val="0"/>
          <w:marRight w:val="0"/>
          <w:marTop w:val="0"/>
          <w:marBottom w:val="0"/>
          <w:divBdr>
            <w:top w:val="none" w:sz="0" w:space="0" w:color="auto"/>
            <w:left w:val="none" w:sz="0" w:space="0" w:color="auto"/>
            <w:bottom w:val="none" w:sz="0" w:space="0" w:color="auto"/>
            <w:right w:val="none" w:sz="0" w:space="0" w:color="auto"/>
          </w:divBdr>
        </w:div>
        <w:div w:id="920407156">
          <w:marLeft w:val="0"/>
          <w:marRight w:val="0"/>
          <w:marTop w:val="0"/>
          <w:marBottom w:val="0"/>
          <w:divBdr>
            <w:top w:val="none" w:sz="0" w:space="0" w:color="auto"/>
            <w:left w:val="none" w:sz="0" w:space="0" w:color="auto"/>
            <w:bottom w:val="none" w:sz="0" w:space="0" w:color="auto"/>
            <w:right w:val="none" w:sz="0" w:space="0" w:color="auto"/>
          </w:divBdr>
        </w:div>
      </w:divsChild>
    </w:div>
    <w:div w:id="383138055">
      <w:bodyDiv w:val="1"/>
      <w:marLeft w:val="0"/>
      <w:marRight w:val="0"/>
      <w:marTop w:val="0"/>
      <w:marBottom w:val="0"/>
      <w:divBdr>
        <w:top w:val="none" w:sz="0" w:space="0" w:color="auto"/>
        <w:left w:val="none" w:sz="0" w:space="0" w:color="auto"/>
        <w:bottom w:val="none" w:sz="0" w:space="0" w:color="auto"/>
        <w:right w:val="none" w:sz="0" w:space="0" w:color="auto"/>
      </w:divBdr>
      <w:divsChild>
        <w:div w:id="513809367">
          <w:marLeft w:val="547"/>
          <w:marRight w:val="0"/>
          <w:marTop w:val="134"/>
          <w:marBottom w:val="0"/>
          <w:divBdr>
            <w:top w:val="none" w:sz="0" w:space="0" w:color="auto"/>
            <w:left w:val="none" w:sz="0" w:space="0" w:color="auto"/>
            <w:bottom w:val="none" w:sz="0" w:space="0" w:color="auto"/>
            <w:right w:val="none" w:sz="0" w:space="0" w:color="auto"/>
          </w:divBdr>
        </w:div>
        <w:div w:id="572013192">
          <w:marLeft w:val="547"/>
          <w:marRight w:val="0"/>
          <w:marTop w:val="134"/>
          <w:marBottom w:val="0"/>
          <w:divBdr>
            <w:top w:val="none" w:sz="0" w:space="0" w:color="auto"/>
            <w:left w:val="none" w:sz="0" w:space="0" w:color="auto"/>
            <w:bottom w:val="none" w:sz="0" w:space="0" w:color="auto"/>
            <w:right w:val="none" w:sz="0" w:space="0" w:color="auto"/>
          </w:divBdr>
        </w:div>
        <w:div w:id="1581721347">
          <w:marLeft w:val="547"/>
          <w:marRight w:val="0"/>
          <w:marTop w:val="134"/>
          <w:marBottom w:val="0"/>
          <w:divBdr>
            <w:top w:val="none" w:sz="0" w:space="0" w:color="auto"/>
            <w:left w:val="none" w:sz="0" w:space="0" w:color="auto"/>
            <w:bottom w:val="none" w:sz="0" w:space="0" w:color="auto"/>
            <w:right w:val="none" w:sz="0" w:space="0" w:color="auto"/>
          </w:divBdr>
        </w:div>
        <w:div w:id="316031642">
          <w:marLeft w:val="547"/>
          <w:marRight w:val="0"/>
          <w:marTop w:val="134"/>
          <w:marBottom w:val="0"/>
          <w:divBdr>
            <w:top w:val="none" w:sz="0" w:space="0" w:color="auto"/>
            <w:left w:val="none" w:sz="0" w:space="0" w:color="auto"/>
            <w:bottom w:val="none" w:sz="0" w:space="0" w:color="auto"/>
            <w:right w:val="none" w:sz="0" w:space="0" w:color="auto"/>
          </w:divBdr>
        </w:div>
      </w:divsChild>
    </w:div>
    <w:div w:id="460732607">
      <w:bodyDiv w:val="1"/>
      <w:marLeft w:val="0"/>
      <w:marRight w:val="0"/>
      <w:marTop w:val="0"/>
      <w:marBottom w:val="0"/>
      <w:divBdr>
        <w:top w:val="none" w:sz="0" w:space="0" w:color="auto"/>
        <w:left w:val="none" w:sz="0" w:space="0" w:color="auto"/>
        <w:bottom w:val="none" w:sz="0" w:space="0" w:color="auto"/>
        <w:right w:val="none" w:sz="0" w:space="0" w:color="auto"/>
      </w:divBdr>
    </w:div>
    <w:div w:id="487064571">
      <w:bodyDiv w:val="1"/>
      <w:marLeft w:val="0"/>
      <w:marRight w:val="0"/>
      <w:marTop w:val="0"/>
      <w:marBottom w:val="0"/>
      <w:divBdr>
        <w:top w:val="none" w:sz="0" w:space="0" w:color="auto"/>
        <w:left w:val="none" w:sz="0" w:space="0" w:color="auto"/>
        <w:bottom w:val="none" w:sz="0" w:space="0" w:color="auto"/>
        <w:right w:val="none" w:sz="0" w:space="0" w:color="auto"/>
      </w:divBdr>
      <w:divsChild>
        <w:div w:id="1030953707">
          <w:marLeft w:val="0"/>
          <w:marRight w:val="0"/>
          <w:marTop w:val="0"/>
          <w:marBottom w:val="0"/>
          <w:divBdr>
            <w:top w:val="none" w:sz="0" w:space="0" w:color="auto"/>
            <w:left w:val="none" w:sz="0" w:space="0" w:color="auto"/>
            <w:bottom w:val="none" w:sz="0" w:space="0" w:color="auto"/>
            <w:right w:val="none" w:sz="0" w:space="0" w:color="auto"/>
          </w:divBdr>
        </w:div>
        <w:div w:id="892885276">
          <w:marLeft w:val="0"/>
          <w:marRight w:val="0"/>
          <w:marTop w:val="0"/>
          <w:marBottom w:val="0"/>
          <w:divBdr>
            <w:top w:val="none" w:sz="0" w:space="0" w:color="auto"/>
            <w:left w:val="none" w:sz="0" w:space="0" w:color="auto"/>
            <w:bottom w:val="none" w:sz="0" w:space="0" w:color="auto"/>
            <w:right w:val="none" w:sz="0" w:space="0" w:color="auto"/>
          </w:divBdr>
        </w:div>
        <w:div w:id="783110962">
          <w:marLeft w:val="0"/>
          <w:marRight w:val="0"/>
          <w:marTop w:val="0"/>
          <w:marBottom w:val="0"/>
          <w:divBdr>
            <w:top w:val="none" w:sz="0" w:space="0" w:color="auto"/>
            <w:left w:val="none" w:sz="0" w:space="0" w:color="auto"/>
            <w:bottom w:val="none" w:sz="0" w:space="0" w:color="auto"/>
            <w:right w:val="none" w:sz="0" w:space="0" w:color="auto"/>
          </w:divBdr>
        </w:div>
        <w:div w:id="1194223967">
          <w:marLeft w:val="0"/>
          <w:marRight w:val="0"/>
          <w:marTop w:val="0"/>
          <w:marBottom w:val="0"/>
          <w:divBdr>
            <w:top w:val="none" w:sz="0" w:space="0" w:color="auto"/>
            <w:left w:val="none" w:sz="0" w:space="0" w:color="auto"/>
            <w:bottom w:val="none" w:sz="0" w:space="0" w:color="auto"/>
            <w:right w:val="none" w:sz="0" w:space="0" w:color="auto"/>
          </w:divBdr>
        </w:div>
        <w:div w:id="287316466">
          <w:marLeft w:val="0"/>
          <w:marRight w:val="0"/>
          <w:marTop w:val="0"/>
          <w:marBottom w:val="0"/>
          <w:divBdr>
            <w:top w:val="none" w:sz="0" w:space="0" w:color="auto"/>
            <w:left w:val="none" w:sz="0" w:space="0" w:color="auto"/>
            <w:bottom w:val="none" w:sz="0" w:space="0" w:color="auto"/>
            <w:right w:val="none" w:sz="0" w:space="0" w:color="auto"/>
          </w:divBdr>
        </w:div>
        <w:div w:id="2068719577">
          <w:marLeft w:val="0"/>
          <w:marRight w:val="0"/>
          <w:marTop w:val="0"/>
          <w:marBottom w:val="0"/>
          <w:divBdr>
            <w:top w:val="none" w:sz="0" w:space="0" w:color="auto"/>
            <w:left w:val="none" w:sz="0" w:space="0" w:color="auto"/>
            <w:bottom w:val="none" w:sz="0" w:space="0" w:color="auto"/>
            <w:right w:val="none" w:sz="0" w:space="0" w:color="auto"/>
          </w:divBdr>
        </w:div>
        <w:div w:id="1045447014">
          <w:marLeft w:val="0"/>
          <w:marRight w:val="0"/>
          <w:marTop w:val="0"/>
          <w:marBottom w:val="0"/>
          <w:divBdr>
            <w:top w:val="none" w:sz="0" w:space="0" w:color="auto"/>
            <w:left w:val="none" w:sz="0" w:space="0" w:color="auto"/>
            <w:bottom w:val="none" w:sz="0" w:space="0" w:color="auto"/>
            <w:right w:val="none" w:sz="0" w:space="0" w:color="auto"/>
          </w:divBdr>
        </w:div>
        <w:div w:id="197594277">
          <w:marLeft w:val="0"/>
          <w:marRight w:val="0"/>
          <w:marTop w:val="0"/>
          <w:marBottom w:val="0"/>
          <w:divBdr>
            <w:top w:val="none" w:sz="0" w:space="0" w:color="auto"/>
            <w:left w:val="none" w:sz="0" w:space="0" w:color="auto"/>
            <w:bottom w:val="none" w:sz="0" w:space="0" w:color="auto"/>
            <w:right w:val="none" w:sz="0" w:space="0" w:color="auto"/>
          </w:divBdr>
        </w:div>
        <w:div w:id="494031089">
          <w:marLeft w:val="0"/>
          <w:marRight w:val="0"/>
          <w:marTop w:val="0"/>
          <w:marBottom w:val="0"/>
          <w:divBdr>
            <w:top w:val="none" w:sz="0" w:space="0" w:color="auto"/>
            <w:left w:val="none" w:sz="0" w:space="0" w:color="auto"/>
            <w:bottom w:val="none" w:sz="0" w:space="0" w:color="auto"/>
            <w:right w:val="none" w:sz="0" w:space="0" w:color="auto"/>
          </w:divBdr>
        </w:div>
        <w:div w:id="1177647211">
          <w:marLeft w:val="0"/>
          <w:marRight w:val="0"/>
          <w:marTop w:val="0"/>
          <w:marBottom w:val="0"/>
          <w:divBdr>
            <w:top w:val="none" w:sz="0" w:space="0" w:color="auto"/>
            <w:left w:val="none" w:sz="0" w:space="0" w:color="auto"/>
            <w:bottom w:val="none" w:sz="0" w:space="0" w:color="auto"/>
            <w:right w:val="none" w:sz="0" w:space="0" w:color="auto"/>
          </w:divBdr>
        </w:div>
        <w:div w:id="1482578492">
          <w:marLeft w:val="0"/>
          <w:marRight w:val="0"/>
          <w:marTop w:val="0"/>
          <w:marBottom w:val="0"/>
          <w:divBdr>
            <w:top w:val="none" w:sz="0" w:space="0" w:color="auto"/>
            <w:left w:val="none" w:sz="0" w:space="0" w:color="auto"/>
            <w:bottom w:val="none" w:sz="0" w:space="0" w:color="auto"/>
            <w:right w:val="none" w:sz="0" w:space="0" w:color="auto"/>
          </w:divBdr>
        </w:div>
        <w:div w:id="1068501979">
          <w:marLeft w:val="0"/>
          <w:marRight w:val="0"/>
          <w:marTop w:val="0"/>
          <w:marBottom w:val="0"/>
          <w:divBdr>
            <w:top w:val="none" w:sz="0" w:space="0" w:color="auto"/>
            <w:left w:val="none" w:sz="0" w:space="0" w:color="auto"/>
            <w:bottom w:val="none" w:sz="0" w:space="0" w:color="auto"/>
            <w:right w:val="none" w:sz="0" w:space="0" w:color="auto"/>
          </w:divBdr>
        </w:div>
        <w:div w:id="1704211263">
          <w:marLeft w:val="0"/>
          <w:marRight w:val="0"/>
          <w:marTop w:val="0"/>
          <w:marBottom w:val="0"/>
          <w:divBdr>
            <w:top w:val="none" w:sz="0" w:space="0" w:color="auto"/>
            <w:left w:val="none" w:sz="0" w:space="0" w:color="auto"/>
            <w:bottom w:val="none" w:sz="0" w:space="0" w:color="auto"/>
            <w:right w:val="none" w:sz="0" w:space="0" w:color="auto"/>
          </w:divBdr>
        </w:div>
        <w:div w:id="215313947">
          <w:marLeft w:val="0"/>
          <w:marRight w:val="0"/>
          <w:marTop w:val="0"/>
          <w:marBottom w:val="0"/>
          <w:divBdr>
            <w:top w:val="none" w:sz="0" w:space="0" w:color="auto"/>
            <w:left w:val="none" w:sz="0" w:space="0" w:color="auto"/>
            <w:bottom w:val="none" w:sz="0" w:space="0" w:color="auto"/>
            <w:right w:val="none" w:sz="0" w:space="0" w:color="auto"/>
          </w:divBdr>
        </w:div>
        <w:div w:id="769393386">
          <w:marLeft w:val="0"/>
          <w:marRight w:val="0"/>
          <w:marTop w:val="0"/>
          <w:marBottom w:val="0"/>
          <w:divBdr>
            <w:top w:val="none" w:sz="0" w:space="0" w:color="auto"/>
            <w:left w:val="none" w:sz="0" w:space="0" w:color="auto"/>
            <w:bottom w:val="none" w:sz="0" w:space="0" w:color="auto"/>
            <w:right w:val="none" w:sz="0" w:space="0" w:color="auto"/>
          </w:divBdr>
        </w:div>
        <w:div w:id="1341588747">
          <w:marLeft w:val="0"/>
          <w:marRight w:val="0"/>
          <w:marTop w:val="0"/>
          <w:marBottom w:val="0"/>
          <w:divBdr>
            <w:top w:val="none" w:sz="0" w:space="0" w:color="auto"/>
            <w:left w:val="none" w:sz="0" w:space="0" w:color="auto"/>
            <w:bottom w:val="none" w:sz="0" w:space="0" w:color="auto"/>
            <w:right w:val="none" w:sz="0" w:space="0" w:color="auto"/>
          </w:divBdr>
        </w:div>
        <w:div w:id="84689910">
          <w:marLeft w:val="0"/>
          <w:marRight w:val="0"/>
          <w:marTop w:val="0"/>
          <w:marBottom w:val="0"/>
          <w:divBdr>
            <w:top w:val="none" w:sz="0" w:space="0" w:color="auto"/>
            <w:left w:val="none" w:sz="0" w:space="0" w:color="auto"/>
            <w:bottom w:val="none" w:sz="0" w:space="0" w:color="auto"/>
            <w:right w:val="none" w:sz="0" w:space="0" w:color="auto"/>
          </w:divBdr>
        </w:div>
        <w:div w:id="1142893825">
          <w:marLeft w:val="0"/>
          <w:marRight w:val="0"/>
          <w:marTop w:val="0"/>
          <w:marBottom w:val="0"/>
          <w:divBdr>
            <w:top w:val="none" w:sz="0" w:space="0" w:color="auto"/>
            <w:left w:val="none" w:sz="0" w:space="0" w:color="auto"/>
            <w:bottom w:val="none" w:sz="0" w:space="0" w:color="auto"/>
            <w:right w:val="none" w:sz="0" w:space="0" w:color="auto"/>
          </w:divBdr>
        </w:div>
        <w:div w:id="372846467">
          <w:marLeft w:val="0"/>
          <w:marRight w:val="0"/>
          <w:marTop w:val="0"/>
          <w:marBottom w:val="0"/>
          <w:divBdr>
            <w:top w:val="none" w:sz="0" w:space="0" w:color="auto"/>
            <w:left w:val="none" w:sz="0" w:space="0" w:color="auto"/>
            <w:bottom w:val="none" w:sz="0" w:space="0" w:color="auto"/>
            <w:right w:val="none" w:sz="0" w:space="0" w:color="auto"/>
          </w:divBdr>
        </w:div>
        <w:div w:id="1385644726">
          <w:marLeft w:val="0"/>
          <w:marRight w:val="0"/>
          <w:marTop w:val="0"/>
          <w:marBottom w:val="0"/>
          <w:divBdr>
            <w:top w:val="none" w:sz="0" w:space="0" w:color="auto"/>
            <w:left w:val="none" w:sz="0" w:space="0" w:color="auto"/>
            <w:bottom w:val="none" w:sz="0" w:space="0" w:color="auto"/>
            <w:right w:val="none" w:sz="0" w:space="0" w:color="auto"/>
          </w:divBdr>
        </w:div>
        <w:div w:id="1851752112">
          <w:marLeft w:val="0"/>
          <w:marRight w:val="0"/>
          <w:marTop w:val="0"/>
          <w:marBottom w:val="0"/>
          <w:divBdr>
            <w:top w:val="none" w:sz="0" w:space="0" w:color="auto"/>
            <w:left w:val="none" w:sz="0" w:space="0" w:color="auto"/>
            <w:bottom w:val="none" w:sz="0" w:space="0" w:color="auto"/>
            <w:right w:val="none" w:sz="0" w:space="0" w:color="auto"/>
          </w:divBdr>
        </w:div>
        <w:div w:id="1675719200">
          <w:marLeft w:val="0"/>
          <w:marRight w:val="0"/>
          <w:marTop w:val="0"/>
          <w:marBottom w:val="0"/>
          <w:divBdr>
            <w:top w:val="none" w:sz="0" w:space="0" w:color="auto"/>
            <w:left w:val="none" w:sz="0" w:space="0" w:color="auto"/>
            <w:bottom w:val="none" w:sz="0" w:space="0" w:color="auto"/>
            <w:right w:val="none" w:sz="0" w:space="0" w:color="auto"/>
          </w:divBdr>
        </w:div>
        <w:div w:id="1487475107">
          <w:marLeft w:val="0"/>
          <w:marRight w:val="0"/>
          <w:marTop w:val="0"/>
          <w:marBottom w:val="0"/>
          <w:divBdr>
            <w:top w:val="none" w:sz="0" w:space="0" w:color="auto"/>
            <w:left w:val="none" w:sz="0" w:space="0" w:color="auto"/>
            <w:bottom w:val="none" w:sz="0" w:space="0" w:color="auto"/>
            <w:right w:val="none" w:sz="0" w:space="0" w:color="auto"/>
          </w:divBdr>
        </w:div>
        <w:div w:id="804079157">
          <w:marLeft w:val="0"/>
          <w:marRight w:val="0"/>
          <w:marTop w:val="0"/>
          <w:marBottom w:val="0"/>
          <w:divBdr>
            <w:top w:val="none" w:sz="0" w:space="0" w:color="auto"/>
            <w:left w:val="none" w:sz="0" w:space="0" w:color="auto"/>
            <w:bottom w:val="none" w:sz="0" w:space="0" w:color="auto"/>
            <w:right w:val="none" w:sz="0" w:space="0" w:color="auto"/>
          </w:divBdr>
        </w:div>
        <w:div w:id="1904489469">
          <w:marLeft w:val="0"/>
          <w:marRight w:val="0"/>
          <w:marTop w:val="0"/>
          <w:marBottom w:val="0"/>
          <w:divBdr>
            <w:top w:val="none" w:sz="0" w:space="0" w:color="auto"/>
            <w:left w:val="none" w:sz="0" w:space="0" w:color="auto"/>
            <w:bottom w:val="none" w:sz="0" w:space="0" w:color="auto"/>
            <w:right w:val="none" w:sz="0" w:space="0" w:color="auto"/>
          </w:divBdr>
        </w:div>
        <w:div w:id="1973948861">
          <w:marLeft w:val="0"/>
          <w:marRight w:val="0"/>
          <w:marTop w:val="0"/>
          <w:marBottom w:val="0"/>
          <w:divBdr>
            <w:top w:val="none" w:sz="0" w:space="0" w:color="auto"/>
            <w:left w:val="none" w:sz="0" w:space="0" w:color="auto"/>
            <w:bottom w:val="none" w:sz="0" w:space="0" w:color="auto"/>
            <w:right w:val="none" w:sz="0" w:space="0" w:color="auto"/>
          </w:divBdr>
        </w:div>
        <w:div w:id="304749284">
          <w:marLeft w:val="0"/>
          <w:marRight w:val="0"/>
          <w:marTop w:val="0"/>
          <w:marBottom w:val="0"/>
          <w:divBdr>
            <w:top w:val="none" w:sz="0" w:space="0" w:color="auto"/>
            <w:left w:val="none" w:sz="0" w:space="0" w:color="auto"/>
            <w:bottom w:val="none" w:sz="0" w:space="0" w:color="auto"/>
            <w:right w:val="none" w:sz="0" w:space="0" w:color="auto"/>
          </w:divBdr>
        </w:div>
        <w:div w:id="728193133">
          <w:marLeft w:val="0"/>
          <w:marRight w:val="0"/>
          <w:marTop w:val="0"/>
          <w:marBottom w:val="0"/>
          <w:divBdr>
            <w:top w:val="none" w:sz="0" w:space="0" w:color="auto"/>
            <w:left w:val="none" w:sz="0" w:space="0" w:color="auto"/>
            <w:bottom w:val="none" w:sz="0" w:space="0" w:color="auto"/>
            <w:right w:val="none" w:sz="0" w:space="0" w:color="auto"/>
          </w:divBdr>
        </w:div>
        <w:div w:id="2128425255">
          <w:marLeft w:val="0"/>
          <w:marRight w:val="0"/>
          <w:marTop w:val="0"/>
          <w:marBottom w:val="0"/>
          <w:divBdr>
            <w:top w:val="none" w:sz="0" w:space="0" w:color="auto"/>
            <w:left w:val="none" w:sz="0" w:space="0" w:color="auto"/>
            <w:bottom w:val="none" w:sz="0" w:space="0" w:color="auto"/>
            <w:right w:val="none" w:sz="0" w:space="0" w:color="auto"/>
          </w:divBdr>
        </w:div>
        <w:div w:id="843284291">
          <w:marLeft w:val="0"/>
          <w:marRight w:val="0"/>
          <w:marTop w:val="0"/>
          <w:marBottom w:val="0"/>
          <w:divBdr>
            <w:top w:val="none" w:sz="0" w:space="0" w:color="auto"/>
            <w:left w:val="none" w:sz="0" w:space="0" w:color="auto"/>
            <w:bottom w:val="none" w:sz="0" w:space="0" w:color="auto"/>
            <w:right w:val="none" w:sz="0" w:space="0" w:color="auto"/>
          </w:divBdr>
        </w:div>
        <w:div w:id="1819608972">
          <w:marLeft w:val="0"/>
          <w:marRight w:val="0"/>
          <w:marTop w:val="0"/>
          <w:marBottom w:val="0"/>
          <w:divBdr>
            <w:top w:val="none" w:sz="0" w:space="0" w:color="auto"/>
            <w:left w:val="none" w:sz="0" w:space="0" w:color="auto"/>
            <w:bottom w:val="none" w:sz="0" w:space="0" w:color="auto"/>
            <w:right w:val="none" w:sz="0" w:space="0" w:color="auto"/>
          </w:divBdr>
        </w:div>
        <w:div w:id="519394131">
          <w:marLeft w:val="0"/>
          <w:marRight w:val="0"/>
          <w:marTop w:val="0"/>
          <w:marBottom w:val="0"/>
          <w:divBdr>
            <w:top w:val="none" w:sz="0" w:space="0" w:color="auto"/>
            <w:left w:val="none" w:sz="0" w:space="0" w:color="auto"/>
            <w:bottom w:val="none" w:sz="0" w:space="0" w:color="auto"/>
            <w:right w:val="none" w:sz="0" w:space="0" w:color="auto"/>
          </w:divBdr>
        </w:div>
        <w:div w:id="1249968323">
          <w:marLeft w:val="0"/>
          <w:marRight w:val="0"/>
          <w:marTop w:val="0"/>
          <w:marBottom w:val="0"/>
          <w:divBdr>
            <w:top w:val="none" w:sz="0" w:space="0" w:color="auto"/>
            <w:left w:val="none" w:sz="0" w:space="0" w:color="auto"/>
            <w:bottom w:val="none" w:sz="0" w:space="0" w:color="auto"/>
            <w:right w:val="none" w:sz="0" w:space="0" w:color="auto"/>
          </w:divBdr>
        </w:div>
        <w:div w:id="820733655">
          <w:marLeft w:val="0"/>
          <w:marRight w:val="0"/>
          <w:marTop w:val="0"/>
          <w:marBottom w:val="0"/>
          <w:divBdr>
            <w:top w:val="none" w:sz="0" w:space="0" w:color="auto"/>
            <w:left w:val="none" w:sz="0" w:space="0" w:color="auto"/>
            <w:bottom w:val="none" w:sz="0" w:space="0" w:color="auto"/>
            <w:right w:val="none" w:sz="0" w:space="0" w:color="auto"/>
          </w:divBdr>
        </w:div>
        <w:div w:id="1990596396">
          <w:marLeft w:val="0"/>
          <w:marRight w:val="0"/>
          <w:marTop w:val="0"/>
          <w:marBottom w:val="0"/>
          <w:divBdr>
            <w:top w:val="none" w:sz="0" w:space="0" w:color="auto"/>
            <w:left w:val="none" w:sz="0" w:space="0" w:color="auto"/>
            <w:bottom w:val="none" w:sz="0" w:space="0" w:color="auto"/>
            <w:right w:val="none" w:sz="0" w:space="0" w:color="auto"/>
          </w:divBdr>
        </w:div>
        <w:div w:id="1879706715">
          <w:marLeft w:val="0"/>
          <w:marRight w:val="0"/>
          <w:marTop w:val="0"/>
          <w:marBottom w:val="0"/>
          <w:divBdr>
            <w:top w:val="none" w:sz="0" w:space="0" w:color="auto"/>
            <w:left w:val="none" w:sz="0" w:space="0" w:color="auto"/>
            <w:bottom w:val="none" w:sz="0" w:space="0" w:color="auto"/>
            <w:right w:val="none" w:sz="0" w:space="0" w:color="auto"/>
          </w:divBdr>
        </w:div>
      </w:divsChild>
    </w:div>
    <w:div w:id="578448277">
      <w:bodyDiv w:val="1"/>
      <w:marLeft w:val="0"/>
      <w:marRight w:val="0"/>
      <w:marTop w:val="0"/>
      <w:marBottom w:val="0"/>
      <w:divBdr>
        <w:top w:val="none" w:sz="0" w:space="0" w:color="auto"/>
        <w:left w:val="none" w:sz="0" w:space="0" w:color="auto"/>
        <w:bottom w:val="none" w:sz="0" w:space="0" w:color="auto"/>
        <w:right w:val="none" w:sz="0" w:space="0" w:color="auto"/>
      </w:divBdr>
    </w:div>
    <w:div w:id="644746641">
      <w:bodyDiv w:val="1"/>
      <w:marLeft w:val="0"/>
      <w:marRight w:val="0"/>
      <w:marTop w:val="0"/>
      <w:marBottom w:val="0"/>
      <w:divBdr>
        <w:top w:val="none" w:sz="0" w:space="0" w:color="auto"/>
        <w:left w:val="none" w:sz="0" w:space="0" w:color="auto"/>
        <w:bottom w:val="none" w:sz="0" w:space="0" w:color="auto"/>
        <w:right w:val="none" w:sz="0" w:space="0" w:color="auto"/>
      </w:divBdr>
      <w:divsChild>
        <w:div w:id="288897900">
          <w:marLeft w:val="0"/>
          <w:marRight w:val="0"/>
          <w:marTop w:val="0"/>
          <w:marBottom w:val="0"/>
          <w:divBdr>
            <w:top w:val="none" w:sz="0" w:space="0" w:color="auto"/>
            <w:left w:val="none" w:sz="0" w:space="0" w:color="auto"/>
            <w:bottom w:val="none" w:sz="0" w:space="0" w:color="auto"/>
            <w:right w:val="none" w:sz="0" w:space="0" w:color="auto"/>
          </w:divBdr>
          <w:divsChild>
            <w:div w:id="1447692753">
              <w:marLeft w:val="0"/>
              <w:marRight w:val="0"/>
              <w:marTop w:val="0"/>
              <w:marBottom w:val="0"/>
              <w:divBdr>
                <w:top w:val="none" w:sz="0" w:space="0" w:color="auto"/>
                <w:left w:val="none" w:sz="0" w:space="0" w:color="auto"/>
                <w:bottom w:val="none" w:sz="0" w:space="0" w:color="auto"/>
                <w:right w:val="none" w:sz="0" w:space="0" w:color="auto"/>
              </w:divBdr>
              <w:divsChild>
                <w:div w:id="1065104897">
                  <w:marLeft w:val="0"/>
                  <w:marRight w:val="0"/>
                  <w:marTop w:val="0"/>
                  <w:marBottom w:val="0"/>
                  <w:divBdr>
                    <w:top w:val="none" w:sz="0" w:space="0" w:color="auto"/>
                    <w:left w:val="none" w:sz="0" w:space="0" w:color="auto"/>
                    <w:bottom w:val="none" w:sz="0" w:space="0" w:color="auto"/>
                    <w:right w:val="none" w:sz="0" w:space="0" w:color="auto"/>
                  </w:divBdr>
                </w:div>
                <w:div w:id="1256553216">
                  <w:marLeft w:val="0"/>
                  <w:marRight w:val="0"/>
                  <w:marTop w:val="0"/>
                  <w:marBottom w:val="0"/>
                  <w:divBdr>
                    <w:top w:val="none" w:sz="0" w:space="0" w:color="auto"/>
                    <w:left w:val="none" w:sz="0" w:space="0" w:color="auto"/>
                    <w:bottom w:val="none" w:sz="0" w:space="0" w:color="auto"/>
                    <w:right w:val="none" w:sz="0" w:space="0" w:color="auto"/>
                  </w:divBdr>
                </w:div>
                <w:div w:id="1565720818">
                  <w:marLeft w:val="0"/>
                  <w:marRight w:val="0"/>
                  <w:marTop w:val="0"/>
                  <w:marBottom w:val="0"/>
                  <w:divBdr>
                    <w:top w:val="none" w:sz="0" w:space="0" w:color="auto"/>
                    <w:left w:val="none" w:sz="0" w:space="0" w:color="auto"/>
                    <w:bottom w:val="none" w:sz="0" w:space="0" w:color="auto"/>
                    <w:right w:val="none" w:sz="0" w:space="0" w:color="auto"/>
                  </w:divBdr>
                </w:div>
                <w:div w:id="1296719619">
                  <w:marLeft w:val="0"/>
                  <w:marRight w:val="0"/>
                  <w:marTop w:val="0"/>
                  <w:marBottom w:val="0"/>
                  <w:divBdr>
                    <w:top w:val="none" w:sz="0" w:space="0" w:color="auto"/>
                    <w:left w:val="none" w:sz="0" w:space="0" w:color="auto"/>
                    <w:bottom w:val="none" w:sz="0" w:space="0" w:color="auto"/>
                    <w:right w:val="none" w:sz="0" w:space="0" w:color="auto"/>
                  </w:divBdr>
                </w:div>
                <w:div w:id="624508529">
                  <w:marLeft w:val="0"/>
                  <w:marRight w:val="0"/>
                  <w:marTop w:val="0"/>
                  <w:marBottom w:val="0"/>
                  <w:divBdr>
                    <w:top w:val="none" w:sz="0" w:space="0" w:color="auto"/>
                    <w:left w:val="none" w:sz="0" w:space="0" w:color="auto"/>
                    <w:bottom w:val="none" w:sz="0" w:space="0" w:color="auto"/>
                    <w:right w:val="none" w:sz="0" w:space="0" w:color="auto"/>
                  </w:divBdr>
                </w:div>
                <w:div w:id="421688894">
                  <w:marLeft w:val="0"/>
                  <w:marRight w:val="0"/>
                  <w:marTop w:val="0"/>
                  <w:marBottom w:val="0"/>
                  <w:divBdr>
                    <w:top w:val="none" w:sz="0" w:space="0" w:color="auto"/>
                    <w:left w:val="none" w:sz="0" w:space="0" w:color="auto"/>
                    <w:bottom w:val="none" w:sz="0" w:space="0" w:color="auto"/>
                    <w:right w:val="none" w:sz="0" w:space="0" w:color="auto"/>
                  </w:divBdr>
                </w:div>
                <w:div w:id="1487164928">
                  <w:marLeft w:val="0"/>
                  <w:marRight w:val="0"/>
                  <w:marTop w:val="0"/>
                  <w:marBottom w:val="0"/>
                  <w:divBdr>
                    <w:top w:val="none" w:sz="0" w:space="0" w:color="auto"/>
                    <w:left w:val="none" w:sz="0" w:space="0" w:color="auto"/>
                    <w:bottom w:val="none" w:sz="0" w:space="0" w:color="auto"/>
                    <w:right w:val="none" w:sz="0" w:space="0" w:color="auto"/>
                  </w:divBdr>
                </w:div>
                <w:div w:id="1776558818">
                  <w:marLeft w:val="0"/>
                  <w:marRight w:val="0"/>
                  <w:marTop w:val="0"/>
                  <w:marBottom w:val="0"/>
                  <w:divBdr>
                    <w:top w:val="none" w:sz="0" w:space="0" w:color="auto"/>
                    <w:left w:val="none" w:sz="0" w:space="0" w:color="auto"/>
                    <w:bottom w:val="none" w:sz="0" w:space="0" w:color="auto"/>
                    <w:right w:val="none" w:sz="0" w:space="0" w:color="auto"/>
                  </w:divBdr>
                </w:div>
                <w:div w:id="1203517932">
                  <w:marLeft w:val="0"/>
                  <w:marRight w:val="0"/>
                  <w:marTop w:val="0"/>
                  <w:marBottom w:val="0"/>
                  <w:divBdr>
                    <w:top w:val="none" w:sz="0" w:space="0" w:color="auto"/>
                    <w:left w:val="none" w:sz="0" w:space="0" w:color="auto"/>
                    <w:bottom w:val="none" w:sz="0" w:space="0" w:color="auto"/>
                    <w:right w:val="none" w:sz="0" w:space="0" w:color="auto"/>
                  </w:divBdr>
                </w:div>
                <w:div w:id="794982847">
                  <w:marLeft w:val="0"/>
                  <w:marRight w:val="0"/>
                  <w:marTop w:val="0"/>
                  <w:marBottom w:val="0"/>
                  <w:divBdr>
                    <w:top w:val="none" w:sz="0" w:space="0" w:color="auto"/>
                    <w:left w:val="none" w:sz="0" w:space="0" w:color="auto"/>
                    <w:bottom w:val="none" w:sz="0" w:space="0" w:color="auto"/>
                    <w:right w:val="none" w:sz="0" w:space="0" w:color="auto"/>
                  </w:divBdr>
                </w:div>
                <w:div w:id="983657049">
                  <w:marLeft w:val="0"/>
                  <w:marRight w:val="0"/>
                  <w:marTop w:val="0"/>
                  <w:marBottom w:val="0"/>
                  <w:divBdr>
                    <w:top w:val="none" w:sz="0" w:space="0" w:color="auto"/>
                    <w:left w:val="none" w:sz="0" w:space="0" w:color="auto"/>
                    <w:bottom w:val="none" w:sz="0" w:space="0" w:color="auto"/>
                    <w:right w:val="none" w:sz="0" w:space="0" w:color="auto"/>
                  </w:divBdr>
                </w:div>
                <w:div w:id="1913730540">
                  <w:marLeft w:val="0"/>
                  <w:marRight w:val="0"/>
                  <w:marTop w:val="0"/>
                  <w:marBottom w:val="0"/>
                  <w:divBdr>
                    <w:top w:val="none" w:sz="0" w:space="0" w:color="auto"/>
                    <w:left w:val="none" w:sz="0" w:space="0" w:color="auto"/>
                    <w:bottom w:val="none" w:sz="0" w:space="0" w:color="auto"/>
                    <w:right w:val="none" w:sz="0" w:space="0" w:color="auto"/>
                  </w:divBdr>
                </w:div>
                <w:div w:id="806825791">
                  <w:marLeft w:val="0"/>
                  <w:marRight w:val="0"/>
                  <w:marTop w:val="0"/>
                  <w:marBottom w:val="0"/>
                  <w:divBdr>
                    <w:top w:val="none" w:sz="0" w:space="0" w:color="auto"/>
                    <w:left w:val="none" w:sz="0" w:space="0" w:color="auto"/>
                    <w:bottom w:val="none" w:sz="0" w:space="0" w:color="auto"/>
                    <w:right w:val="none" w:sz="0" w:space="0" w:color="auto"/>
                  </w:divBdr>
                </w:div>
                <w:div w:id="545338391">
                  <w:marLeft w:val="0"/>
                  <w:marRight w:val="0"/>
                  <w:marTop w:val="0"/>
                  <w:marBottom w:val="0"/>
                  <w:divBdr>
                    <w:top w:val="none" w:sz="0" w:space="0" w:color="auto"/>
                    <w:left w:val="none" w:sz="0" w:space="0" w:color="auto"/>
                    <w:bottom w:val="none" w:sz="0" w:space="0" w:color="auto"/>
                    <w:right w:val="none" w:sz="0" w:space="0" w:color="auto"/>
                  </w:divBdr>
                </w:div>
                <w:div w:id="2134981582">
                  <w:marLeft w:val="0"/>
                  <w:marRight w:val="0"/>
                  <w:marTop w:val="0"/>
                  <w:marBottom w:val="0"/>
                  <w:divBdr>
                    <w:top w:val="none" w:sz="0" w:space="0" w:color="auto"/>
                    <w:left w:val="none" w:sz="0" w:space="0" w:color="auto"/>
                    <w:bottom w:val="none" w:sz="0" w:space="0" w:color="auto"/>
                    <w:right w:val="none" w:sz="0" w:space="0" w:color="auto"/>
                  </w:divBdr>
                </w:div>
                <w:div w:id="1968000944">
                  <w:marLeft w:val="0"/>
                  <w:marRight w:val="0"/>
                  <w:marTop w:val="0"/>
                  <w:marBottom w:val="0"/>
                  <w:divBdr>
                    <w:top w:val="none" w:sz="0" w:space="0" w:color="auto"/>
                    <w:left w:val="none" w:sz="0" w:space="0" w:color="auto"/>
                    <w:bottom w:val="none" w:sz="0" w:space="0" w:color="auto"/>
                    <w:right w:val="none" w:sz="0" w:space="0" w:color="auto"/>
                  </w:divBdr>
                </w:div>
                <w:div w:id="1109544608">
                  <w:marLeft w:val="0"/>
                  <w:marRight w:val="0"/>
                  <w:marTop w:val="0"/>
                  <w:marBottom w:val="0"/>
                  <w:divBdr>
                    <w:top w:val="none" w:sz="0" w:space="0" w:color="auto"/>
                    <w:left w:val="none" w:sz="0" w:space="0" w:color="auto"/>
                    <w:bottom w:val="none" w:sz="0" w:space="0" w:color="auto"/>
                    <w:right w:val="none" w:sz="0" w:space="0" w:color="auto"/>
                  </w:divBdr>
                </w:div>
                <w:div w:id="1579444389">
                  <w:marLeft w:val="0"/>
                  <w:marRight w:val="0"/>
                  <w:marTop w:val="0"/>
                  <w:marBottom w:val="0"/>
                  <w:divBdr>
                    <w:top w:val="none" w:sz="0" w:space="0" w:color="auto"/>
                    <w:left w:val="none" w:sz="0" w:space="0" w:color="auto"/>
                    <w:bottom w:val="none" w:sz="0" w:space="0" w:color="auto"/>
                    <w:right w:val="none" w:sz="0" w:space="0" w:color="auto"/>
                  </w:divBdr>
                </w:div>
                <w:div w:id="818814362">
                  <w:marLeft w:val="0"/>
                  <w:marRight w:val="0"/>
                  <w:marTop w:val="0"/>
                  <w:marBottom w:val="0"/>
                  <w:divBdr>
                    <w:top w:val="none" w:sz="0" w:space="0" w:color="auto"/>
                    <w:left w:val="none" w:sz="0" w:space="0" w:color="auto"/>
                    <w:bottom w:val="none" w:sz="0" w:space="0" w:color="auto"/>
                    <w:right w:val="none" w:sz="0" w:space="0" w:color="auto"/>
                  </w:divBdr>
                </w:div>
                <w:div w:id="963848055">
                  <w:marLeft w:val="0"/>
                  <w:marRight w:val="0"/>
                  <w:marTop w:val="0"/>
                  <w:marBottom w:val="0"/>
                  <w:divBdr>
                    <w:top w:val="none" w:sz="0" w:space="0" w:color="auto"/>
                    <w:left w:val="none" w:sz="0" w:space="0" w:color="auto"/>
                    <w:bottom w:val="none" w:sz="0" w:space="0" w:color="auto"/>
                    <w:right w:val="none" w:sz="0" w:space="0" w:color="auto"/>
                  </w:divBdr>
                </w:div>
                <w:div w:id="489367634">
                  <w:marLeft w:val="0"/>
                  <w:marRight w:val="0"/>
                  <w:marTop w:val="0"/>
                  <w:marBottom w:val="0"/>
                  <w:divBdr>
                    <w:top w:val="none" w:sz="0" w:space="0" w:color="auto"/>
                    <w:left w:val="none" w:sz="0" w:space="0" w:color="auto"/>
                    <w:bottom w:val="none" w:sz="0" w:space="0" w:color="auto"/>
                    <w:right w:val="none" w:sz="0" w:space="0" w:color="auto"/>
                  </w:divBdr>
                </w:div>
                <w:div w:id="1580215258">
                  <w:marLeft w:val="0"/>
                  <w:marRight w:val="0"/>
                  <w:marTop w:val="0"/>
                  <w:marBottom w:val="0"/>
                  <w:divBdr>
                    <w:top w:val="none" w:sz="0" w:space="0" w:color="auto"/>
                    <w:left w:val="none" w:sz="0" w:space="0" w:color="auto"/>
                    <w:bottom w:val="none" w:sz="0" w:space="0" w:color="auto"/>
                    <w:right w:val="none" w:sz="0" w:space="0" w:color="auto"/>
                  </w:divBdr>
                </w:div>
                <w:div w:id="1370687046">
                  <w:marLeft w:val="0"/>
                  <w:marRight w:val="0"/>
                  <w:marTop w:val="0"/>
                  <w:marBottom w:val="0"/>
                  <w:divBdr>
                    <w:top w:val="none" w:sz="0" w:space="0" w:color="auto"/>
                    <w:left w:val="none" w:sz="0" w:space="0" w:color="auto"/>
                    <w:bottom w:val="none" w:sz="0" w:space="0" w:color="auto"/>
                    <w:right w:val="none" w:sz="0" w:space="0" w:color="auto"/>
                  </w:divBdr>
                </w:div>
                <w:div w:id="892888359">
                  <w:marLeft w:val="0"/>
                  <w:marRight w:val="0"/>
                  <w:marTop w:val="0"/>
                  <w:marBottom w:val="0"/>
                  <w:divBdr>
                    <w:top w:val="none" w:sz="0" w:space="0" w:color="auto"/>
                    <w:left w:val="none" w:sz="0" w:space="0" w:color="auto"/>
                    <w:bottom w:val="none" w:sz="0" w:space="0" w:color="auto"/>
                    <w:right w:val="none" w:sz="0" w:space="0" w:color="auto"/>
                  </w:divBdr>
                </w:div>
                <w:div w:id="531960796">
                  <w:marLeft w:val="0"/>
                  <w:marRight w:val="0"/>
                  <w:marTop w:val="0"/>
                  <w:marBottom w:val="0"/>
                  <w:divBdr>
                    <w:top w:val="none" w:sz="0" w:space="0" w:color="auto"/>
                    <w:left w:val="none" w:sz="0" w:space="0" w:color="auto"/>
                    <w:bottom w:val="none" w:sz="0" w:space="0" w:color="auto"/>
                    <w:right w:val="none" w:sz="0" w:space="0" w:color="auto"/>
                  </w:divBdr>
                </w:div>
                <w:div w:id="1817990511">
                  <w:marLeft w:val="0"/>
                  <w:marRight w:val="0"/>
                  <w:marTop w:val="0"/>
                  <w:marBottom w:val="0"/>
                  <w:divBdr>
                    <w:top w:val="none" w:sz="0" w:space="0" w:color="auto"/>
                    <w:left w:val="none" w:sz="0" w:space="0" w:color="auto"/>
                    <w:bottom w:val="none" w:sz="0" w:space="0" w:color="auto"/>
                    <w:right w:val="none" w:sz="0" w:space="0" w:color="auto"/>
                  </w:divBdr>
                </w:div>
                <w:div w:id="878854154">
                  <w:marLeft w:val="0"/>
                  <w:marRight w:val="0"/>
                  <w:marTop w:val="0"/>
                  <w:marBottom w:val="0"/>
                  <w:divBdr>
                    <w:top w:val="none" w:sz="0" w:space="0" w:color="auto"/>
                    <w:left w:val="none" w:sz="0" w:space="0" w:color="auto"/>
                    <w:bottom w:val="none" w:sz="0" w:space="0" w:color="auto"/>
                    <w:right w:val="none" w:sz="0" w:space="0" w:color="auto"/>
                  </w:divBdr>
                </w:div>
                <w:div w:id="1246577468">
                  <w:marLeft w:val="0"/>
                  <w:marRight w:val="0"/>
                  <w:marTop w:val="0"/>
                  <w:marBottom w:val="0"/>
                  <w:divBdr>
                    <w:top w:val="none" w:sz="0" w:space="0" w:color="auto"/>
                    <w:left w:val="none" w:sz="0" w:space="0" w:color="auto"/>
                    <w:bottom w:val="none" w:sz="0" w:space="0" w:color="auto"/>
                    <w:right w:val="none" w:sz="0" w:space="0" w:color="auto"/>
                  </w:divBdr>
                </w:div>
                <w:div w:id="36783765">
                  <w:marLeft w:val="0"/>
                  <w:marRight w:val="0"/>
                  <w:marTop w:val="0"/>
                  <w:marBottom w:val="0"/>
                  <w:divBdr>
                    <w:top w:val="none" w:sz="0" w:space="0" w:color="auto"/>
                    <w:left w:val="none" w:sz="0" w:space="0" w:color="auto"/>
                    <w:bottom w:val="none" w:sz="0" w:space="0" w:color="auto"/>
                    <w:right w:val="none" w:sz="0" w:space="0" w:color="auto"/>
                  </w:divBdr>
                </w:div>
                <w:div w:id="1358119349">
                  <w:marLeft w:val="0"/>
                  <w:marRight w:val="0"/>
                  <w:marTop w:val="0"/>
                  <w:marBottom w:val="0"/>
                  <w:divBdr>
                    <w:top w:val="none" w:sz="0" w:space="0" w:color="auto"/>
                    <w:left w:val="none" w:sz="0" w:space="0" w:color="auto"/>
                    <w:bottom w:val="none" w:sz="0" w:space="0" w:color="auto"/>
                    <w:right w:val="none" w:sz="0" w:space="0" w:color="auto"/>
                  </w:divBdr>
                </w:div>
                <w:div w:id="1503619611">
                  <w:marLeft w:val="0"/>
                  <w:marRight w:val="0"/>
                  <w:marTop w:val="0"/>
                  <w:marBottom w:val="0"/>
                  <w:divBdr>
                    <w:top w:val="none" w:sz="0" w:space="0" w:color="auto"/>
                    <w:left w:val="none" w:sz="0" w:space="0" w:color="auto"/>
                    <w:bottom w:val="none" w:sz="0" w:space="0" w:color="auto"/>
                    <w:right w:val="none" w:sz="0" w:space="0" w:color="auto"/>
                  </w:divBdr>
                </w:div>
                <w:div w:id="960383069">
                  <w:marLeft w:val="0"/>
                  <w:marRight w:val="0"/>
                  <w:marTop w:val="0"/>
                  <w:marBottom w:val="0"/>
                  <w:divBdr>
                    <w:top w:val="none" w:sz="0" w:space="0" w:color="auto"/>
                    <w:left w:val="none" w:sz="0" w:space="0" w:color="auto"/>
                    <w:bottom w:val="none" w:sz="0" w:space="0" w:color="auto"/>
                    <w:right w:val="none" w:sz="0" w:space="0" w:color="auto"/>
                  </w:divBdr>
                </w:div>
                <w:div w:id="597644054">
                  <w:marLeft w:val="0"/>
                  <w:marRight w:val="0"/>
                  <w:marTop w:val="0"/>
                  <w:marBottom w:val="0"/>
                  <w:divBdr>
                    <w:top w:val="none" w:sz="0" w:space="0" w:color="auto"/>
                    <w:left w:val="none" w:sz="0" w:space="0" w:color="auto"/>
                    <w:bottom w:val="none" w:sz="0" w:space="0" w:color="auto"/>
                    <w:right w:val="none" w:sz="0" w:space="0" w:color="auto"/>
                  </w:divBdr>
                </w:div>
                <w:div w:id="205214866">
                  <w:marLeft w:val="0"/>
                  <w:marRight w:val="0"/>
                  <w:marTop w:val="0"/>
                  <w:marBottom w:val="0"/>
                  <w:divBdr>
                    <w:top w:val="none" w:sz="0" w:space="0" w:color="auto"/>
                    <w:left w:val="none" w:sz="0" w:space="0" w:color="auto"/>
                    <w:bottom w:val="none" w:sz="0" w:space="0" w:color="auto"/>
                    <w:right w:val="none" w:sz="0" w:space="0" w:color="auto"/>
                  </w:divBdr>
                </w:div>
                <w:div w:id="372080247">
                  <w:marLeft w:val="0"/>
                  <w:marRight w:val="0"/>
                  <w:marTop w:val="0"/>
                  <w:marBottom w:val="0"/>
                  <w:divBdr>
                    <w:top w:val="none" w:sz="0" w:space="0" w:color="auto"/>
                    <w:left w:val="none" w:sz="0" w:space="0" w:color="auto"/>
                    <w:bottom w:val="none" w:sz="0" w:space="0" w:color="auto"/>
                    <w:right w:val="none" w:sz="0" w:space="0" w:color="auto"/>
                  </w:divBdr>
                </w:div>
                <w:div w:id="1041127968">
                  <w:marLeft w:val="0"/>
                  <w:marRight w:val="0"/>
                  <w:marTop w:val="0"/>
                  <w:marBottom w:val="0"/>
                  <w:divBdr>
                    <w:top w:val="none" w:sz="0" w:space="0" w:color="auto"/>
                    <w:left w:val="none" w:sz="0" w:space="0" w:color="auto"/>
                    <w:bottom w:val="none" w:sz="0" w:space="0" w:color="auto"/>
                    <w:right w:val="none" w:sz="0" w:space="0" w:color="auto"/>
                  </w:divBdr>
                </w:div>
                <w:div w:id="618609701">
                  <w:marLeft w:val="0"/>
                  <w:marRight w:val="0"/>
                  <w:marTop w:val="0"/>
                  <w:marBottom w:val="0"/>
                  <w:divBdr>
                    <w:top w:val="none" w:sz="0" w:space="0" w:color="auto"/>
                    <w:left w:val="none" w:sz="0" w:space="0" w:color="auto"/>
                    <w:bottom w:val="none" w:sz="0" w:space="0" w:color="auto"/>
                    <w:right w:val="none" w:sz="0" w:space="0" w:color="auto"/>
                  </w:divBdr>
                </w:div>
                <w:div w:id="2015455766">
                  <w:marLeft w:val="0"/>
                  <w:marRight w:val="0"/>
                  <w:marTop w:val="0"/>
                  <w:marBottom w:val="0"/>
                  <w:divBdr>
                    <w:top w:val="none" w:sz="0" w:space="0" w:color="auto"/>
                    <w:left w:val="none" w:sz="0" w:space="0" w:color="auto"/>
                    <w:bottom w:val="none" w:sz="0" w:space="0" w:color="auto"/>
                    <w:right w:val="none" w:sz="0" w:space="0" w:color="auto"/>
                  </w:divBdr>
                </w:div>
                <w:div w:id="1936160270">
                  <w:marLeft w:val="0"/>
                  <w:marRight w:val="0"/>
                  <w:marTop w:val="0"/>
                  <w:marBottom w:val="0"/>
                  <w:divBdr>
                    <w:top w:val="none" w:sz="0" w:space="0" w:color="auto"/>
                    <w:left w:val="none" w:sz="0" w:space="0" w:color="auto"/>
                    <w:bottom w:val="none" w:sz="0" w:space="0" w:color="auto"/>
                    <w:right w:val="none" w:sz="0" w:space="0" w:color="auto"/>
                  </w:divBdr>
                </w:div>
                <w:div w:id="707947975">
                  <w:marLeft w:val="0"/>
                  <w:marRight w:val="0"/>
                  <w:marTop w:val="0"/>
                  <w:marBottom w:val="0"/>
                  <w:divBdr>
                    <w:top w:val="none" w:sz="0" w:space="0" w:color="auto"/>
                    <w:left w:val="none" w:sz="0" w:space="0" w:color="auto"/>
                    <w:bottom w:val="none" w:sz="0" w:space="0" w:color="auto"/>
                    <w:right w:val="none" w:sz="0" w:space="0" w:color="auto"/>
                  </w:divBdr>
                </w:div>
                <w:div w:id="24604647">
                  <w:marLeft w:val="0"/>
                  <w:marRight w:val="0"/>
                  <w:marTop w:val="0"/>
                  <w:marBottom w:val="0"/>
                  <w:divBdr>
                    <w:top w:val="none" w:sz="0" w:space="0" w:color="auto"/>
                    <w:left w:val="none" w:sz="0" w:space="0" w:color="auto"/>
                    <w:bottom w:val="none" w:sz="0" w:space="0" w:color="auto"/>
                    <w:right w:val="none" w:sz="0" w:space="0" w:color="auto"/>
                  </w:divBdr>
                </w:div>
                <w:div w:id="489715142">
                  <w:marLeft w:val="0"/>
                  <w:marRight w:val="0"/>
                  <w:marTop w:val="0"/>
                  <w:marBottom w:val="0"/>
                  <w:divBdr>
                    <w:top w:val="none" w:sz="0" w:space="0" w:color="auto"/>
                    <w:left w:val="none" w:sz="0" w:space="0" w:color="auto"/>
                    <w:bottom w:val="none" w:sz="0" w:space="0" w:color="auto"/>
                    <w:right w:val="none" w:sz="0" w:space="0" w:color="auto"/>
                  </w:divBdr>
                </w:div>
                <w:div w:id="1299648566">
                  <w:marLeft w:val="0"/>
                  <w:marRight w:val="0"/>
                  <w:marTop w:val="0"/>
                  <w:marBottom w:val="0"/>
                  <w:divBdr>
                    <w:top w:val="none" w:sz="0" w:space="0" w:color="auto"/>
                    <w:left w:val="none" w:sz="0" w:space="0" w:color="auto"/>
                    <w:bottom w:val="none" w:sz="0" w:space="0" w:color="auto"/>
                    <w:right w:val="none" w:sz="0" w:space="0" w:color="auto"/>
                  </w:divBdr>
                </w:div>
                <w:div w:id="1670672247">
                  <w:marLeft w:val="0"/>
                  <w:marRight w:val="0"/>
                  <w:marTop w:val="0"/>
                  <w:marBottom w:val="0"/>
                  <w:divBdr>
                    <w:top w:val="none" w:sz="0" w:space="0" w:color="auto"/>
                    <w:left w:val="none" w:sz="0" w:space="0" w:color="auto"/>
                    <w:bottom w:val="none" w:sz="0" w:space="0" w:color="auto"/>
                    <w:right w:val="none" w:sz="0" w:space="0" w:color="auto"/>
                  </w:divBdr>
                </w:div>
                <w:div w:id="1637711373">
                  <w:marLeft w:val="0"/>
                  <w:marRight w:val="0"/>
                  <w:marTop w:val="0"/>
                  <w:marBottom w:val="0"/>
                  <w:divBdr>
                    <w:top w:val="none" w:sz="0" w:space="0" w:color="auto"/>
                    <w:left w:val="none" w:sz="0" w:space="0" w:color="auto"/>
                    <w:bottom w:val="none" w:sz="0" w:space="0" w:color="auto"/>
                    <w:right w:val="none" w:sz="0" w:space="0" w:color="auto"/>
                  </w:divBdr>
                </w:div>
                <w:div w:id="1882357180">
                  <w:marLeft w:val="0"/>
                  <w:marRight w:val="0"/>
                  <w:marTop w:val="0"/>
                  <w:marBottom w:val="0"/>
                  <w:divBdr>
                    <w:top w:val="none" w:sz="0" w:space="0" w:color="auto"/>
                    <w:left w:val="none" w:sz="0" w:space="0" w:color="auto"/>
                    <w:bottom w:val="none" w:sz="0" w:space="0" w:color="auto"/>
                    <w:right w:val="none" w:sz="0" w:space="0" w:color="auto"/>
                  </w:divBdr>
                </w:div>
                <w:div w:id="1154492437">
                  <w:marLeft w:val="0"/>
                  <w:marRight w:val="0"/>
                  <w:marTop w:val="0"/>
                  <w:marBottom w:val="0"/>
                  <w:divBdr>
                    <w:top w:val="none" w:sz="0" w:space="0" w:color="auto"/>
                    <w:left w:val="none" w:sz="0" w:space="0" w:color="auto"/>
                    <w:bottom w:val="none" w:sz="0" w:space="0" w:color="auto"/>
                    <w:right w:val="none" w:sz="0" w:space="0" w:color="auto"/>
                  </w:divBdr>
                </w:div>
                <w:div w:id="1269510042">
                  <w:marLeft w:val="0"/>
                  <w:marRight w:val="0"/>
                  <w:marTop w:val="0"/>
                  <w:marBottom w:val="0"/>
                  <w:divBdr>
                    <w:top w:val="none" w:sz="0" w:space="0" w:color="auto"/>
                    <w:left w:val="none" w:sz="0" w:space="0" w:color="auto"/>
                    <w:bottom w:val="none" w:sz="0" w:space="0" w:color="auto"/>
                    <w:right w:val="none" w:sz="0" w:space="0" w:color="auto"/>
                  </w:divBdr>
                </w:div>
                <w:div w:id="10735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335804">
      <w:bodyDiv w:val="1"/>
      <w:marLeft w:val="0"/>
      <w:marRight w:val="0"/>
      <w:marTop w:val="0"/>
      <w:marBottom w:val="0"/>
      <w:divBdr>
        <w:top w:val="none" w:sz="0" w:space="0" w:color="auto"/>
        <w:left w:val="none" w:sz="0" w:space="0" w:color="auto"/>
        <w:bottom w:val="none" w:sz="0" w:space="0" w:color="auto"/>
        <w:right w:val="none" w:sz="0" w:space="0" w:color="auto"/>
      </w:divBdr>
    </w:div>
    <w:div w:id="715397566">
      <w:bodyDiv w:val="1"/>
      <w:marLeft w:val="0"/>
      <w:marRight w:val="0"/>
      <w:marTop w:val="0"/>
      <w:marBottom w:val="0"/>
      <w:divBdr>
        <w:top w:val="none" w:sz="0" w:space="0" w:color="auto"/>
        <w:left w:val="none" w:sz="0" w:space="0" w:color="auto"/>
        <w:bottom w:val="none" w:sz="0" w:space="0" w:color="auto"/>
        <w:right w:val="none" w:sz="0" w:space="0" w:color="auto"/>
      </w:divBdr>
    </w:div>
    <w:div w:id="886988477">
      <w:bodyDiv w:val="1"/>
      <w:marLeft w:val="0"/>
      <w:marRight w:val="0"/>
      <w:marTop w:val="0"/>
      <w:marBottom w:val="0"/>
      <w:divBdr>
        <w:top w:val="none" w:sz="0" w:space="0" w:color="auto"/>
        <w:left w:val="none" w:sz="0" w:space="0" w:color="auto"/>
        <w:bottom w:val="none" w:sz="0" w:space="0" w:color="auto"/>
        <w:right w:val="none" w:sz="0" w:space="0" w:color="auto"/>
      </w:divBdr>
      <w:divsChild>
        <w:div w:id="2004702264">
          <w:marLeft w:val="547"/>
          <w:marRight w:val="0"/>
          <w:marTop w:val="115"/>
          <w:marBottom w:val="0"/>
          <w:divBdr>
            <w:top w:val="none" w:sz="0" w:space="0" w:color="auto"/>
            <w:left w:val="none" w:sz="0" w:space="0" w:color="auto"/>
            <w:bottom w:val="none" w:sz="0" w:space="0" w:color="auto"/>
            <w:right w:val="none" w:sz="0" w:space="0" w:color="auto"/>
          </w:divBdr>
        </w:div>
        <w:div w:id="1095319875">
          <w:marLeft w:val="547"/>
          <w:marRight w:val="0"/>
          <w:marTop w:val="115"/>
          <w:marBottom w:val="0"/>
          <w:divBdr>
            <w:top w:val="none" w:sz="0" w:space="0" w:color="auto"/>
            <w:left w:val="none" w:sz="0" w:space="0" w:color="auto"/>
            <w:bottom w:val="none" w:sz="0" w:space="0" w:color="auto"/>
            <w:right w:val="none" w:sz="0" w:space="0" w:color="auto"/>
          </w:divBdr>
        </w:div>
      </w:divsChild>
    </w:div>
    <w:div w:id="909846742">
      <w:bodyDiv w:val="1"/>
      <w:marLeft w:val="0"/>
      <w:marRight w:val="0"/>
      <w:marTop w:val="0"/>
      <w:marBottom w:val="0"/>
      <w:divBdr>
        <w:top w:val="none" w:sz="0" w:space="0" w:color="auto"/>
        <w:left w:val="none" w:sz="0" w:space="0" w:color="auto"/>
        <w:bottom w:val="none" w:sz="0" w:space="0" w:color="auto"/>
        <w:right w:val="none" w:sz="0" w:space="0" w:color="auto"/>
      </w:divBdr>
      <w:divsChild>
        <w:div w:id="1974292848">
          <w:marLeft w:val="547"/>
          <w:marRight w:val="0"/>
          <w:marTop w:val="154"/>
          <w:marBottom w:val="0"/>
          <w:divBdr>
            <w:top w:val="none" w:sz="0" w:space="0" w:color="auto"/>
            <w:left w:val="none" w:sz="0" w:space="0" w:color="auto"/>
            <w:bottom w:val="none" w:sz="0" w:space="0" w:color="auto"/>
            <w:right w:val="none" w:sz="0" w:space="0" w:color="auto"/>
          </w:divBdr>
        </w:div>
        <w:div w:id="1140222444">
          <w:marLeft w:val="547"/>
          <w:marRight w:val="0"/>
          <w:marTop w:val="154"/>
          <w:marBottom w:val="0"/>
          <w:divBdr>
            <w:top w:val="none" w:sz="0" w:space="0" w:color="auto"/>
            <w:left w:val="none" w:sz="0" w:space="0" w:color="auto"/>
            <w:bottom w:val="none" w:sz="0" w:space="0" w:color="auto"/>
            <w:right w:val="none" w:sz="0" w:space="0" w:color="auto"/>
          </w:divBdr>
        </w:div>
      </w:divsChild>
    </w:div>
    <w:div w:id="948855267">
      <w:bodyDiv w:val="1"/>
      <w:marLeft w:val="0"/>
      <w:marRight w:val="0"/>
      <w:marTop w:val="0"/>
      <w:marBottom w:val="0"/>
      <w:divBdr>
        <w:top w:val="none" w:sz="0" w:space="0" w:color="auto"/>
        <w:left w:val="none" w:sz="0" w:space="0" w:color="auto"/>
        <w:bottom w:val="none" w:sz="0" w:space="0" w:color="auto"/>
        <w:right w:val="none" w:sz="0" w:space="0" w:color="auto"/>
      </w:divBdr>
      <w:divsChild>
        <w:div w:id="368646206">
          <w:marLeft w:val="0"/>
          <w:marRight w:val="0"/>
          <w:marTop w:val="0"/>
          <w:marBottom w:val="0"/>
          <w:divBdr>
            <w:top w:val="none" w:sz="0" w:space="0" w:color="auto"/>
            <w:left w:val="none" w:sz="0" w:space="0" w:color="auto"/>
            <w:bottom w:val="none" w:sz="0" w:space="0" w:color="auto"/>
            <w:right w:val="none" w:sz="0" w:space="0" w:color="auto"/>
          </w:divBdr>
        </w:div>
        <w:div w:id="453057895">
          <w:marLeft w:val="0"/>
          <w:marRight w:val="0"/>
          <w:marTop w:val="0"/>
          <w:marBottom w:val="0"/>
          <w:divBdr>
            <w:top w:val="none" w:sz="0" w:space="0" w:color="auto"/>
            <w:left w:val="none" w:sz="0" w:space="0" w:color="auto"/>
            <w:bottom w:val="none" w:sz="0" w:space="0" w:color="auto"/>
            <w:right w:val="none" w:sz="0" w:space="0" w:color="auto"/>
          </w:divBdr>
        </w:div>
        <w:div w:id="235550543">
          <w:marLeft w:val="0"/>
          <w:marRight w:val="0"/>
          <w:marTop w:val="0"/>
          <w:marBottom w:val="0"/>
          <w:divBdr>
            <w:top w:val="none" w:sz="0" w:space="0" w:color="auto"/>
            <w:left w:val="none" w:sz="0" w:space="0" w:color="auto"/>
            <w:bottom w:val="none" w:sz="0" w:space="0" w:color="auto"/>
            <w:right w:val="none" w:sz="0" w:space="0" w:color="auto"/>
          </w:divBdr>
        </w:div>
        <w:div w:id="2032492358">
          <w:marLeft w:val="0"/>
          <w:marRight w:val="0"/>
          <w:marTop w:val="0"/>
          <w:marBottom w:val="0"/>
          <w:divBdr>
            <w:top w:val="none" w:sz="0" w:space="0" w:color="auto"/>
            <w:left w:val="none" w:sz="0" w:space="0" w:color="auto"/>
            <w:bottom w:val="none" w:sz="0" w:space="0" w:color="auto"/>
            <w:right w:val="none" w:sz="0" w:space="0" w:color="auto"/>
          </w:divBdr>
        </w:div>
        <w:div w:id="850488290">
          <w:marLeft w:val="0"/>
          <w:marRight w:val="0"/>
          <w:marTop w:val="0"/>
          <w:marBottom w:val="0"/>
          <w:divBdr>
            <w:top w:val="none" w:sz="0" w:space="0" w:color="auto"/>
            <w:left w:val="none" w:sz="0" w:space="0" w:color="auto"/>
            <w:bottom w:val="none" w:sz="0" w:space="0" w:color="auto"/>
            <w:right w:val="none" w:sz="0" w:space="0" w:color="auto"/>
          </w:divBdr>
        </w:div>
        <w:div w:id="1823233571">
          <w:marLeft w:val="0"/>
          <w:marRight w:val="0"/>
          <w:marTop w:val="0"/>
          <w:marBottom w:val="0"/>
          <w:divBdr>
            <w:top w:val="none" w:sz="0" w:space="0" w:color="auto"/>
            <w:left w:val="none" w:sz="0" w:space="0" w:color="auto"/>
            <w:bottom w:val="none" w:sz="0" w:space="0" w:color="auto"/>
            <w:right w:val="none" w:sz="0" w:space="0" w:color="auto"/>
          </w:divBdr>
        </w:div>
        <w:div w:id="664627459">
          <w:marLeft w:val="0"/>
          <w:marRight w:val="0"/>
          <w:marTop w:val="0"/>
          <w:marBottom w:val="0"/>
          <w:divBdr>
            <w:top w:val="none" w:sz="0" w:space="0" w:color="auto"/>
            <w:left w:val="none" w:sz="0" w:space="0" w:color="auto"/>
            <w:bottom w:val="none" w:sz="0" w:space="0" w:color="auto"/>
            <w:right w:val="none" w:sz="0" w:space="0" w:color="auto"/>
          </w:divBdr>
        </w:div>
        <w:div w:id="853767179">
          <w:marLeft w:val="0"/>
          <w:marRight w:val="0"/>
          <w:marTop w:val="0"/>
          <w:marBottom w:val="0"/>
          <w:divBdr>
            <w:top w:val="none" w:sz="0" w:space="0" w:color="auto"/>
            <w:left w:val="none" w:sz="0" w:space="0" w:color="auto"/>
            <w:bottom w:val="none" w:sz="0" w:space="0" w:color="auto"/>
            <w:right w:val="none" w:sz="0" w:space="0" w:color="auto"/>
          </w:divBdr>
        </w:div>
        <w:div w:id="2106539448">
          <w:marLeft w:val="0"/>
          <w:marRight w:val="0"/>
          <w:marTop w:val="0"/>
          <w:marBottom w:val="0"/>
          <w:divBdr>
            <w:top w:val="none" w:sz="0" w:space="0" w:color="auto"/>
            <w:left w:val="none" w:sz="0" w:space="0" w:color="auto"/>
            <w:bottom w:val="none" w:sz="0" w:space="0" w:color="auto"/>
            <w:right w:val="none" w:sz="0" w:space="0" w:color="auto"/>
          </w:divBdr>
        </w:div>
        <w:div w:id="1513102360">
          <w:marLeft w:val="0"/>
          <w:marRight w:val="0"/>
          <w:marTop w:val="0"/>
          <w:marBottom w:val="0"/>
          <w:divBdr>
            <w:top w:val="none" w:sz="0" w:space="0" w:color="auto"/>
            <w:left w:val="none" w:sz="0" w:space="0" w:color="auto"/>
            <w:bottom w:val="none" w:sz="0" w:space="0" w:color="auto"/>
            <w:right w:val="none" w:sz="0" w:space="0" w:color="auto"/>
          </w:divBdr>
        </w:div>
        <w:div w:id="1456674618">
          <w:marLeft w:val="0"/>
          <w:marRight w:val="0"/>
          <w:marTop w:val="0"/>
          <w:marBottom w:val="0"/>
          <w:divBdr>
            <w:top w:val="none" w:sz="0" w:space="0" w:color="auto"/>
            <w:left w:val="none" w:sz="0" w:space="0" w:color="auto"/>
            <w:bottom w:val="none" w:sz="0" w:space="0" w:color="auto"/>
            <w:right w:val="none" w:sz="0" w:space="0" w:color="auto"/>
          </w:divBdr>
        </w:div>
        <w:div w:id="639501504">
          <w:marLeft w:val="0"/>
          <w:marRight w:val="0"/>
          <w:marTop w:val="0"/>
          <w:marBottom w:val="0"/>
          <w:divBdr>
            <w:top w:val="none" w:sz="0" w:space="0" w:color="auto"/>
            <w:left w:val="none" w:sz="0" w:space="0" w:color="auto"/>
            <w:bottom w:val="none" w:sz="0" w:space="0" w:color="auto"/>
            <w:right w:val="none" w:sz="0" w:space="0" w:color="auto"/>
          </w:divBdr>
        </w:div>
        <w:div w:id="1356997149">
          <w:marLeft w:val="0"/>
          <w:marRight w:val="0"/>
          <w:marTop w:val="0"/>
          <w:marBottom w:val="0"/>
          <w:divBdr>
            <w:top w:val="none" w:sz="0" w:space="0" w:color="auto"/>
            <w:left w:val="none" w:sz="0" w:space="0" w:color="auto"/>
            <w:bottom w:val="none" w:sz="0" w:space="0" w:color="auto"/>
            <w:right w:val="none" w:sz="0" w:space="0" w:color="auto"/>
          </w:divBdr>
        </w:div>
        <w:div w:id="923996446">
          <w:marLeft w:val="0"/>
          <w:marRight w:val="0"/>
          <w:marTop w:val="0"/>
          <w:marBottom w:val="0"/>
          <w:divBdr>
            <w:top w:val="none" w:sz="0" w:space="0" w:color="auto"/>
            <w:left w:val="none" w:sz="0" w:space="0" w:color="auto"/>
            <w:bottom w:val="none" w:sz="0" w:space="0" w:color="auto"/>
            <w:right w:val="none" w:sz="0" w:space="0" w:color="auto"/>
          </w:divBdr>
        </w:div>
        <w:div w:id="860050785">
          <w:marLeft w:val="0"/>
          <w:marRight w:val="0"/>
          <w:marTop w:val="0"/>
          <w:marBottom w:val="0"/>
          <w:divBdr>
            <w:top w:val="none" w:sz="0" w:space="0" w:color="auto"/>
            <w:left w:val="none" w:sz="0" w:space="0" w:color="auto"/>
            <w:bottom w:val="none" w:sz="0" w:space="0" w:color="auto"/>
            <w:right w:val="none" w:sz="0" w:space="0" w:color="auto"/>
          </w:divBdr>
        </w:div>
        <w:div w:id="111365039">
          <w:marLeft w:val="0"/>
          <w:marRight w:val="0"/>
          <w:marTop w:val="0"/>
          <w:marBottom w:val="0"/>
          <w:divBdr>
            <w:top w:val="none" w:sz="0" w:space="0" w:color="auto"/>
            <w:left w:val="none" w:sz="0" w:space="0" w:color="auto"/>
            <w:bottom w:val="none" w:sz="0" w:space="0" w:color="auto"/>
            <w:right w:val="none" w:sz="0" w:space="0" w:color="auto"/>
          </w:divBdr>
        </w:div>
        <w:div w:id="445656223">
          <w:marLeft w:val="0"/>
          <w:marRight w:val="0"/>
          <w:marTop w:val="0"/>
          <w:marBottom w:val="0"/>
          <w:divBdr>
            <w:top w:val="none" w:sz="0" w:space="0" w:color="auto"/>
            <w:left w:val="none" w:sz="0" w:space="0" w:color="auto"/>
            <w:bottom w:val="none" w:sz="0" w:space="0" w:color="auto"/>
            <w:right w:val="none" w:sz="0" w:space="0" w:color="auto"/>
          </w:divBdr>
        </w:div>
        <w:div w:id="1462923198">
          <w:marLeft w:val="0"/>
          <w:marRight w:val="0"/>
          <w:marTop w:val="0"/>
          <w:marBottom w:val="0"/>
          <w:divBdr>
            <w:top w:val="none" w:sz="0" w:space="0" w:color="auto"/>
            <w:left w:val="none" w:sz="0" w:space="0" w:color="auto"/>
            <w:bottom w:val="none" w:sz="0" w:space="0" w:color="auto"/>
            <w:right w:val="none" w:sz="0" w:space="0" w:color="auto"/>
          </w:divBdr>
        </w:div>
        <w:div w:id="1975794161">
          <w:marLeft w:val="0"/>
          <w:marRight w:val="0"/>
          <w:marTop w:val="0"/>
          <w:marBottom w:val="0"/>
          <w:divBdr>
            <w:top w:val="none" w:sz="0" w:space="0" w:color="auto"/>
            <w:left w:val="none" w:sz="0" w:space="0" w:color="auto"/>
            <w:bottom w:val="none" w:sz="0" w:space="0" w:color="auto"/>
            <w:right w:val="none" w:sz="0" w:space="0" w:color="auto"/>
          </w:divBdr>
        </w:div>
        <w:div w:id="1564873806">
          <w:marLeft w:val="0"/>
          <w:marRight w:val="0"/>
          <w:marTop w:val="0"/>
          <w:marBottom w:val="0"/>
          <w:divBdr>
            <w:top w:val="none" w:sz="0" w:space="0" w:color="auto"/>
            <w:left w:val="none" w:sz="0" w:space="0" w:color="auto"/>
            <w:bottom w:val="none" w:sz="0" w:space="0" w:color="auto"/>
            <w:right w:val="none" w:sz="0" w:space="0" w:color="auto"/>
          </w:divBdr>
        </w:div>
        <w:div w:id="1914319519">
          <w:marLeft w:val="0"/>
          <w:marRight w:val="0"/>
          <w:marTop w:val="0"/>
          <w:marBottom w:val="0"/>
          <w:divBdr>
            <w:top w:val="none" w:sz="0" w:space="0" w:color="auto"/>
            <w:left w:val="none" w:sz="0" w:space="0" w:color="auto"/>
            <w:bottom w:val="none" w:sz="0" w:space="0" w:color="auto"/>
            <w:right w:val="none" w:sz="0" w:space="0" w:color="auto"/>
          </w:divBdr>
        </w:div>
        <w:div w:id="515853884">
          <w:marLeft w:val="0"/>
          <w:marRight w:val="0"/>
          <w:marTop w:val="0"/>
          <w:marBottom w:val="0"/>
          <w:divBdr>
            <w:top w:val="none" w:sz="0" w:space="0" w:color="auto"/>
            <w:left w:val="none" w:sz="0" w:space="0" w:color="auto"/>
            <w:bottom w:val="none" w:sz="0" w:space="0" w:color="auto"/>
            <w:right w:val="none" w:sz="0" w:space="0" w:color="auto"/>
          </w:divBdr>
        </w:div>
        <w:div w:id="2030526007">
          <w:marLeft w:val="0"/>
          <w:marRight w:val="0"/>
          <w:marTop w:val="0"/>
          <w:marBottom w:val="0"/>
          <w:divBdr>
            <w:top w:val="none" w:sz="0" w:space="0" w:color="auto"/>
            <w:left w:val="none" w:sz="0" w:space="0" w:color="auto"/>
            <w:bottom w:val="none" w:sz="0" w:space="0" w:color="auto"/>
            <w:right w:val="none" w:sz="0" w:space="0" w:color="auto"/>
          </w:divBdr>
        </w:div>
        <w:div w:id="2109736260">
          <w:marLeft w:val="0"/>
          <w:marRight w:val="0"/>
          <w:marTop w:val="0"/>
          <w:marBottom w:val="0"/>
          <w:divBdr>
            <w:top w:val="none" w:sz="0" w:space="0" w:color="auto"/>
            <w:left w:val="none" w:sz="0" w:space="0" w:color="auto"/>
            <w:bottom w:val="none" w:sz="0" w:space="0" w:color="auto"/>
            <w:right w:val="none" w:sz="0" w:space="0" w:color="auto"/>
          </w:divBdr>
        </w:div>
        <w:div w:id="2027511624">
          <w:marLeft w:val="0"/>
          <w:marRight w:val="0"/>
          <w:marTop w:val="0"/>
          <w:marBottom w:val="0"/>
          <w:divBdr>
            <w:top w:val="none" w:sz="0" w:space="0" w:color="auto"/>
            <w:left w:val="none" w:sz="0" w:space="0" w:color="auto"/>
            <w:bottom w:val="none" w:sz="0" w:space="0" w:color="auto"/>
            <w:right w:val="none" w:sz="0" w:space="0" w:color="auto"/>
          </w:divBdr>
        </w:div>
        <w:div w:id="44373284">
          <w:marLeft w:val="0"/>
          <w:marRight w:val="0"/>
          <w:marTop w:val="0"/>
          <w:marBottom w:val="0"/>
          <w:divBdr>
            <w:top w:val="none" w:sz="0" w:space="0" w:color="auto"/>
            <w:left w:val="none" w:sz="0" w:space="0" w:color="auto"/>
            <w:bottom w:val="none" w:sz="0" w:space="0" w:color="auto"/>
            <w:right w:val="none" w:sz="0" w:space="0" w:color="auto"/>
          </w:divBdr>
        </w:div>
        <w:div w:id="427045743">
          <w:marLeft w:val="0"/>
          <w:marRight w:val="0"/>
          <w:marTop w:val="0"/>
          <w:marBottom w:val="0"/>
          <w:divBdr>
            <w:top w:val="none" w:sz="0" w:space="0" w:color="auto"/>
            <w:left w:val="none" w:sz="0" w:space="0" w:color="auto"/>
            <w:bottom w:val="none" w:sz="0" w:space="0" w:color="auto"/>
            <w:right w:val="none" w:sz="0" w:space="0" w:color="auto"/>
          </w:divBdr>
        </w:div>
        <w:div w:id="849761027">
          <w:marLeft w:val="0"/>
          <w:marRight w:val="0"/>
          <w:marTop w:val="0"/>
          <w:marBottom w:val="0"/>
          <w:divBdr>
            <w:top w:val="none" w:sz="0" w:space="0" w:color="auto"/>
            <w:left w:val="none" w:sz="0" w:space="0" w:color="auto"/>
            <w:bottom w:val="none" w:sz="0" w:space="0" w:color="auto"/>
            <w:right w:val="none" w:sz="0" w:space="0" w:color="auto"/>
          </w:divBdr>
        </w:div>
        <w:div w:id="730999016">
          <w:marLeft w:val="0"/>
          <w:marRight w:val="0"/>
          <w:marTop w:val="0"/>
          <w:marBottom w:val="0"/>
          <w:divBdr>
            <w:top w:val="none" w:sz="0" w:space="0" w:color="auto"/>
            <w:left w:val="none" w:sz="0" w:space="0" w:color="auto"/>
            <w:bottom w:val="none" w:sz="0" w:space="0" w:color="auto"/>
            <w:right w:val="none" w:sz="0" w:space="0" w:color="auto"/>
          </w:divBdr>
        </w:div>
        <w:div w:id="1768843522">
          <w:marLeft w:val="0"/>
          <w:marRight w:val="0"/>
          <w:marTop w:val="0"/>
          <w:marBottom w:val="0"/>
          <w:divBdr>
            <w:top w:val="none" w:sz="0" w:space="0" w:color="auto"/>
            <w:left w:val="none" w:sz="0" w:space="0" w:color="auto"/>
            <w:bottom w:val="none" w:sz="0" w:space="0" w:color="auto"/>
            <w:right w:val="none" w:sz="0" w:space="0" w:color="auto"/>
          </w:divBdr>
        </w:div>
        <w:div w:id="120419015">
          <w:marLeft w:val="0"/>
          <w:marRight w:val="0"/>
          <w:marTop w:val="0"/>
          <w:marBottom w:val="0"/>
          <w:divBdr>
            <w:top w:val="none" w:sz="0" w:space="0" w:color="auto"/>
            <w:left w:val="none" w:sz="0" w:space="0" w:color="auto"/>
            <w:bottom w:val="none" w:sz="0" w:space="0" w:color="auto"/>
            <w:right w:val="none" w:sz="0" w:space="0" w:color="auto"/>
          </w:divBdr>
        </w:div>
        <w:div w:id="1412701777">
          <w:marLeft w:val="0"/>
          <w:marRight w:val="0"/>
          <w:marTop w:val="0"/>
          <w:marBottom w:val="0"/>
          <w:divBdr>
            <w:top w:val="none" w:sz="0" w:space="0" w:color="auto"/>
            <w:left w:val="none" w:sz="0" w:space="0" w:color="auto"/>
            <w:bottom w:val="none" w:sz="0" w:space="0" w:color="auto"/>
            <w:right w:val="none" w:sz="0" w:space="0" w:color="auto"/>
          </w:divBdr>
        </w:div>
        <w:div w:id="343169946">
          <w:marLeft w:val="0"/>
          <w:marRight w:val="0"/>
          <w:marTop w:val="0"/>
          <w:marBottom w:val="0"/>
          <w:divBdr>
            <w:top w:val="none" w:sz="0" w:space="0" w:color="auto"/>
            <w:left w:val="none" w:sz="0" w:space="0" w:color="auto"/>
            <w:bottom w:val="none" w:sz="0" w:space="0" w:color="auto"/>
            <w:right w:val="none" w:sz="0" w:space="0" w:color="auto"/>
          </w:divBdr>
        </w:div>
        <w:div w:id="1414861253">
          <w:marLeft w:val="0"/>
          <w:marRight w:val="0"/>
          <w:marTop w:val="0"/>
          <w:marBottom w:val="0"/>
          <w:divBdr>
            <w:top w:val="none" w:sz="0" w:space="0" w:color="auto"/>
            <w:left w:val="none" w:sz="0" w:space="0" w:color="auto"/>
            <w:bottom w:val="none" w:sz="0" w:space="0" w:color="auto"/>
            <w:right w:val="none" w:sz="0" w:space="0" w:color="auto"/>
          </w:divBdr>
        </w:div>
        <w:div w:id="1189106902">
          <w:marLeft w:val="0"/>
          <w:marRight w:val="0"/>
          <w:marTop w:val="0"/>
          <w:marBottom w:val="0"/>
          <w:divBdr>
            <w:top w:val="none" w:sz="0" w:space="0" w:color="auto"/>
            <w:left w:val="none" w:sz="0" w:space="0" w:color="auto"/>
            <w:bottom w:val="none" w:sz="0" w:space="0" w:color="auto"/>
            <w:right w:val="none" w:sz="0" w:space="0" w:color="auto"/>
          </w:divBdr>
        </w:div>
        <w:div w:id="611286013">
          <w:marLeft w:val="0"/>
          <w:marRight w:val="0"/>
          <w:marTop w:val="0"/>
          <w:marBottom w:val="0"/>
          <w:divBdr>
            <w:top w:val="none" w:sz="0" w:space="0" w:color="auto"/>
            <w:left w:val="none" w:sz="0" w:space="0" w:color="auto"/>
            <w:bottom w:val="none" w:sz="0" w:space="0" w:color="auto"/>
            <w:right w:val="none" w:sz="0" w:space="0" w:color="auto"/>
          </w:divBdr>
        </w:div>
      </w:divsChild>
    </w:div>
    <w:div w:id="1001009321">
      <w:bodyDiv w:val="1"/>
      <w:marLeft w:val="0"/>
      <w:marRight w:val="0"/>
      <w:marTop w:val="0"/>
      <w:marBottom w:val="0"/>
      <w:divBdr>
        <w:top w:val="none" w:sz="0" w:space="0" w:color="auto"/>
        <w:left w:val="none" w:sz="0" w:space="0" w:color="auto"/>
        <w:bottom w:val="none" w:sz="0" w:space="0" w:color="auto"/>
        <w:right w:val="none" w:sz="0" w:space="0" w:color="auto"/>
      </w:divBdr>
    </w:div>
    <w:div w:id="1042443698">
      <w:bodyDiv w:val="1"/>
      <w:marLeft w:val="0"/>
      <w:marRight w:val="0"/>
      <w:marTop w:val="0"/>
      <w:marBottom w:val="0"/>
      <w:divBdr>
        <w:top w:val="none" w:sz="0" w:space="0" w:color="auto"/>
        <w:left w:val="none" w:sz="0" w:space="0" w:color="auto"/>
        <w:bottom w:val="none" w:sz="0" w:space="0" w:color="auto"/>
        <w:right w:val="none" w:sz="0" w:space="0" w:color="auto"/>
      </w:divBdr>
      <w:divsChild>
        <w:div w:id="1278953611">
          <w:marLeft w:val="547"/>
          <w:marRight w:val="0"/>
          <w:marTop w:val="154"/>
          <w:marBottom w:val="0"/>
          <w:divBdr>
            <w:top w:val="none" w:sz="0" w:space="0" w:color="auto"/>
            <w:left w:val="none" w:sz="0" w:space="0" w:color="auto"/>
            <w:bottom w:val="none" w:sz="0" w:space="0" w:color="auto"/>
            <w:right w:val="none" w:sz="0" w:space="0" w:color="auto"/>
          </w:divBdr>
        </w:div>
        <w:div w:id="569775884">
          <w:marLeft w:val="547"/>
          <w:marRight w:val="0"/>
          <w:marTop w:val="154"/>
          <w:marBottom w:val="0"/>
          <w:divBdr>
            <w:top w:val="none" w:sz="0" w:space="0" w:color="auto"/>
            <w:left w:val="none" w:sz="0" w:space="0" w:color="auto"/>
            <w:bottom w:val="none" w:sz="0" w:space="0" w:color="auto"/>
            <w:right w:val="none" w:sz="0" w:space="0" w:color="auto"/>
          </w:divBdr>
        </w:div>
        <w:div w:id="705911386">
          <w:marLeft w:val="547"/>
          <w:marRight w:val="0"/>
          <w:marTop w:val="154"/>
          <w:marBottom w:val="0"/>
          <w:divBdr>
            <w:top w:val="none" w:sz="0" w:space="0" w:color="auto"/>
            <w:left w:val="none" w:sz="0" w:space="0" w:color="auto"/>
            <w:bottom w:val="none" w:sz="0" w:space="0" w:color="auto"/>
            <w:right w:val="none" w:sz="0" w:space="0" w:color="auto"/>
          </w:divBdr>
        </w:div>
        <w:div w:id="1128207163">
          <w:marLeft w:val="547"/>
          <w:marRight w:val="0"/>
          <w:marTop w:val="154"/>
          <w:marBottom w:val="0"/>
          <w:divBdr>
            <w:top w:val="none" w:sz="0" w:space="0" w:color="auto"/>
            <w:left w:val="none" w:sz="0" w:space="0" w:color="auto"/>
            <w:bottom w:val="none" w:sz="0" w:space="0" w:color="auto"/>
            <w:right w:val="none" w:sz="0" w:space="0" w:color="auto"/>
          </w:divBdr>
        </w:div>
      </w:divsChild>
    </w:div>
    <w:div w:id="1130394811">
      <w:bodyDiv w:val="1"/>
      <w:marLeft w:val="0"/>
      <w:marRight w:val="0"/>
      <w:marTop w:val="0"/>
      <w:marBottom w:val="0"/>
      <w:divBdr>
        <w:top w:val="none" w:sz="0" w:space="0" w:color="auto"/>
        <w:left w:val="none" w:sz="0" w:space="0" w:color="auto"/>
        <w:bottom w:val="none" w:sz="0" w:space="0" w:color="auto"/>
        <w:right w:val="none" w:sz="0" w:space="0" w:color="auto"/>
      </w:divBdr>
      <w:divsChild>
        <w:div w:id="2019698504">
          <w:marLeft w:val="0"/>
          <w:marRight w:val="0"/>
          <w:marTop w:val="0"/>
          <w:marBottom w:val="0"/>
          <w:divBdr>
            <w:top w:val="none" w:sz="0" w:space="0" w:color="auto"/>
            <w:left w:val="none" w:sz="0" w:space="0" w:color="auto"/>
            <w:bottom w:val="none" w:sz="0" w:space="0" w:color="auto"/>
            <w:right w:val="none" w:sz="0" w:space="0" w:color="auto"/>
          </w:divBdr>
        </w:div>
        <w:div w:id="114638569">
          <w:marLeft w:val="0"/>
          <w:marRight w:val="0"/>
          <w:marTop w:val="0"/>
          <w:marBottom w:val="0"/>
          <w:divBdr>
            <w:top w:val="none" w:sz="0" w:space="0" w:color="auto"/>
            <w:left w:val="none" w:sz="0" w:space="0" w:color="auto"/>
            <w:bottom w:val="none" w:sz="0" w:space="0" w:color="auto"/>
            <w:right w:val="none" w:sz="0" w:space="0" w:color="auto"/>
          </w:divBdr>
        </w:div>
        <w:div w:id="376470277">
          <w:marLeft w:val="0"/>
          <w:marRight w:val="0"/>
          <w:marTop w:val="0"/>
          <w:marBottom w:val="0"/>
          <w:divBdr>
            <w:top w:val="none" w:sz="0" w:space="0" w:color="auto"/>
            <w:left w:val="none" w:sz="0" w:space="0" w:color="auto"/>
            <w:bottom w:val="none" w:sz="0" w:space="0" w:color="auto"/>
            <w:right w:val="none" w:sz="0" w:space="0" w:color="auto"/>
          </w:divBdr>
        </w:div>
        <w:div w:id="479805019">
          <w:marLeft w:val="0"/>
          <w:marRight w:val="0"/>
          <w:marTop w:val="0"/>
          <w:marBottom w:val="0"/>
          <w:divBdr>
            <w:top w:val="none" w:sz="0" w:space="0" w:color="auto"/>
            <w:left w:val="none" w:sz="0" w:space="0" w:color="auto"/>
            <w:bottom w:val="none" w:sz="0" w:space="0" w:color="auto"/>
            <w:right w:val="none" w:sz="0" w:space="0" w:color="auto"/>
          </w:divBdr>
        </w:div>
        <w:div w:id="1321690398">
          <w:marLeft w:val="0"/>
          <w:marRight w:val="0"/>
          <w:marTop w:val="0"/>
          <w:marBottom w:val="0"/>
          <w:divBdr>
            <w:top w:val="none" w:sz="0" w:space="0" w:color="auto"/>
            <w:left w:val="none" w:sz="0" w:space="0" w:color="auto"/>
            <w:bottom w:val="none" w:sz="0" w:space="0" w:color="auto"/>
            <w:right w:val="none" w:sz="0" w:space="0" w:color="auto"/>
          </w:divBdr>
        </w:div>
        <w:div w:id="1756239285">
          <w:marLeft w:val="0"/>
          <w:marRight w:val="0"/>
          <w:marTop w:val="0"/>
          <w:marBottom w:val="0"/>
          <w:divBdr>
            <w:top w:val="none" w:sz="0" w:space="0" w:color="auto"/>
            <w:left w:val="none" w:sz="0" w:space="0" w:color="auto"/>
            <w:bottom w:val="none" w:sz="0" w:space="0" w:color="auto"/>
            <w:right w:val="none" w:sz="0" w:space="0" w:color="auto"/>
          </w:divBdr>
        </w:div>
        <w:div w:id="1393964064">
          <w:marLeft w:val="0"/>
          <w:marRight w:val="0"/>
          <w:marTop w:val="0"/>
          <w:marBottom w:val="0"/>
          <w:divBdr>
            <w:top w:val="none" w:sz="0" w:space="0" w:color="auto"/>
            <w:left w:val="none" w:sz="0" w:space="0" w:color="auto"/>
            <w:bottom w:val="none" w:sz="0" w:space="0" w:color="auto"/>
            <w:right w:val="none" w:sz="0" w:space="0" w:color="auto"/>
          </w:divBdr>
        </w:div>
        <w:div w:id="1378973738">
          <w:marLeft w:val="0"/>
          <w:marRight w:val="0"/>
          <w:marTop w:val="0"/>
          <w:marBottom w:val="0"/>
          <w:divBdr>
            <w:top w:val="none" w:sz="0" w:space="0" w:color="auto"/>
            <w:left w:val="none" w:sz="0" w:space="0" w:color="auto"/>
            <w:bottom w:val="none" w:sz="0" w:space="0" w:color="auto"/>
            <w:right w:val="none" w:sz="0" w:space="0" w:color="auto"/>
          </w:divBdr>
        </w:div>
        <w:div w:id="457066907">
          <w:marLeft w:val="0"/>
          <w:marRight w:val="0"/>
          <w:marTop w:val="0"/>
          <w:marBottom w:val="0"/>
          <w:divBdr>
            <w:top w:val="none" w:sz="0" w:space="0" w:color="auto"/>
            <w:left w:val="none" w:sz="0" w:space="0" w:color="auto"/>
            <w:bottom w:val="none" w:sz="0" w:space="0" w:color="auto"/>
            <w:right w:val="none" w:sz="0" w:space="0" w:color="auto"/>
          </w:divBdr>
        </w:div>
        <w:div w:id="1254897561">
          <w:marLeft w:val="0"/>
          <w:marRight w:val="0"/>
          <w:marTop w:val="0"/>
          <w:marBottom w:val="0"/>
          <w:divBdr>
            <w:top w:val="none" w:sz="0" w:space="0" w:color="auto"/>
            <w:left w:val="none" w:sz="0" w:space="0" w:color="auto"/>
            <w:bottom w:val="none" w:sz="0" w:space="0" w:color="auto"/>
            <w:right w:val="none" w:sz="0" w:space="0" w:color="auto"/>
          </w:divBdr>
        </w:div>
        <w:div w:id="243613881">
          <w:marLeft w:val="0"/>
          <w:marRight w:val="0"/>
          <w:marTop w:val="0"/>
          <w:marBottom w:val="0"/>
          <w:divBdr>
            <w:top w:val="none" w:sz="0" w:space="0" w:color="auto"/>
            <w:left w:val="none" w:sz="0" w:space="0" w:color="auto"/>
            <w:bottom w:val="none" w:sz="0" w:space="0" w:color="auto"/>
            <w:right w:val="none" w:sz="0" w:space="0" w:color="auto"/>
          </w:divBdr>
        </w:div>
        <w:div w:id="107050813">
          <w:marLeft w:val="0"/>
          <w:marRight w:val="0"/>
          <w:marTop w:val="0"/>
          <w:marBottom w:val="0"/>
          <w:divBdr>
            <w:top w:val="none" w:sz="0" w:space="0" w:color="auto"/>
            <w:left w:val="none" w:sz="0" w:space="0" w:color="auto"/>
            <w:bottom w:val="none" w:sz="0" w:space="0" w:color="auto"/>
            <w:right w:val="none" w:sz="0" w:space="0" w:color="auto"/>
          </w:divBdr>
        </w:div>
        <w:div w:id="2074036321">
          <w:marLeft w:val="0"/>
          <w:marRight w:val="0"/>
          <w:marTop w:val="0"/>
          <w:marBottom w:val="0"/>
          <w:divBdr>
            <w:top w:val="none" w:sz="0" w:space="0" w:color="auto"/>
            <w:left w:val="none" w:sz="0" w:space="0" w:color="auto"/>
            <w:bottom w:val="none" w:sz="0" w:space="0" w:color="auto"/>
            <w:right w:val="none" w:sz="0" w:space="0" w:color="auto"/>
          </w:divBdr>
        </w:div>
        <w:div w:id="1272470893">
          <w:marLeft w:val="0"/>
          <w:marRight w:val="0"/>
          <w:marTop w:val="0"/>
          <w:marBottom w:val="0"/>
          <w:divBdr>
            <w:top w:val="none" w:sz="0" w:space="0" w:color="auto"/>
            <w:left w:val="none" w:sz="0" w:space="0" w:color="auto"/>
            <w:bottom w:val="none" w:sz="0" w:space="0" w:color="auto"/>
            <w:right w:val="none" w:sz="0" w:space="0" w:color="auto"/>
          </w:divBdr>
        </w:div>
        <w:div w:id="1427842688">
          <w:marLeft w:val="0"/>
          <w:marRight w:val="0"/>
          <w:marTop w:val="0"/>
          <w:marBottom w:val="0"/>
          <w:divBdr>
            <w:top w:val="none" w:sz="0" w:space="0" w:color="auto"/>
            <w:left w:val="none" w:sz="0" w:space="0" w:color="auto"/>
            <w:bottom w:val="none" w:sz="0" w:space="0" w:color="auto"/>
            <w:right w:val="none" w:sz="0" w:space="0" w:color="auto"/>
          </w:divBdr>
        </w:div>
        <w:div w:id="371460948">
          <w:marLeft w:val="0"/>
          <w:marRight w:val="0"/>
          <w:marTop w:val="0"/>
          <w:marBottom w:val="0"/>
          <w:divBdr>
            <w:top w:val="none" w:sz="0" w:space="0" w:color="auto"/>
            <w:left w:val="none" w:sz="0" w:space="0" w:color="auto"/>
            <w:bottom w:val="none" w:sz="0" w:space="0" w:color="auto"/>
            <w:right w:val="none" w:sz="0" w:space="0" w:color="auto"/>
          </w:divBdr>
        </w:div>
        <w:div w:id="559554470">
          <w:marLeft w:val="0"/>
          <w:marRight w:val="0"/>
          <w:marTop w:val="0"/>
          <w:marBottom w:val="0"/>
          <w:divBdr>
            <w:top w:val="none" w:sz="0" w:space="0" w:color="auto"/>
            <w:left w:val="none" w:sz="0" w:space="0" w:color="auto"/>
            <w:bottom w:val="none" w:sz="0" w:space="0" w:color="auto"/>
            <w:right w:val="none" w:sz="0" w:space="0" w:color="auto"/>
          </w:divBdr>
        </w:div>
        <w:div w:id="1126003134">
          <w:marLeft w:val="0"/>
          <w:marRight w:val="0"/>
          <w:marTop w:val="0"/>
          <w:marBottom w:val="0"/>
          <w:divBdr>
            <w:top w:val="none" w:sz="0" w:space="0" w:color="auto"/>
            <w:left w:val="none" w:sz="0" w:space="0" w:color="auto"/>
            <w:bottom w:val="none" w:sz="0" w:space="0" w:color="auto"/>
            <w:right w:val="none" w:sz="0" w:space="0" w:color="auto"/>
          </w:divBdr>
        </w:div>
        <w:div w:id="933824985">
          <w:marLeft w:val="0"/>
          <w:marRight w:val="0"/>
          <w:marTop w:val="0"/>
          <w:marBottom w:val="0"/>
          <w:divBdr>
            <w:top w:val="none" w:sz="0" w:space="0" w:color="auto"/>
            <w:left w:val="none" w:sz="0" w:space="0" w:color="auto"/>
            <w:bottom w:val="none" w:sz="0" w:space="0" w:color="auto"/>
            <w:right w:val="none" w:sz="0" w:space="0" w:color="auto"/>
          </w:divBdr>
        </w:div>
        <w:div w:id="1177963343">
          <w:marLeft w:val="0"/>
          <w:marRight w:val="0"/>
          <w:marTop w:val="0"/>
          <w:marBottom w:val="0"/>
          <w:divBdr>
            <w:top w:val="none" w:sz="0" w:space="0" w:color="auto"/>
            <w:left w:val="none" w:sz="0" w:space="0" w:color="auto"/>
            <w:bottom w:val="none" w:sz="0" w:space="0" w:color="auto"/>
            <w:right w:val="none" w:sz="0" w:space="0" w:color="auto"/>
          </w:divBdr>
        </w:div>
        <w:div w:id="872377329">
          <w:marLeft w:val="0"/>
          <w:marRight w:val="0"/>
          <w:marTop w:val="0"/>
          <w:marBottom w:val="0"/>
          <w:divBdr>
            <w:top w:val="none" w:sz="0" w:space="0" w:color="auto"/>
            <w:left w:val="none" w:sz="0" w:space="0" w:color="auto"/>
            <w:bottom w:val="none" w:sz="0" w:space="0" w:color="auto"/>
            <w:right w:val="none" w:sz="0" w:space="0" w:color="auto"/>
          </w:divBdr>
        </w:div>
        <w:div w:id="440687847">
          <w:marLeft w:val="0"/>
          <w:marRight w:val="0"/>
          <w:marTop w:val="0"/>
          <w:marBottom w:val="0"/>
          <w:divBdr>
            <w:top w:val="none" w:sz="0" w:space="0" w:color="auto"/>
            <w:left w:val="none" w:sz="0" w:space="0" w:color="auto"/>
            <w:bottom w:val="none" w:sz="0" w:space="0" w:color="auto"/>
            <w:right w:val="none" w:sz="0" w:space="0" w:color="auto"/>
          </w:divBdr>
        </w:div>
        <w:div w:id="914708173">
          <w:marLeft w:val="0"/>
          <w:marRight w:val="0"/>
          <w:marTop w:val="0"/>
          <w:marBottom w:val="0"/>
          <w:divBdr>
            <w:top w:val="none" w:sz="0" w:space="0" w:color="auto"/>
            <w:left w:val="none" w:sz="0" w:space="0" w:color="auto"/>
            <w:bottom w:val="none" w:sz="0" w:space="0" w:color="auto"/>
            <w:right w:val="none" w:sz="0" w:space="0" w:color="auto"/>
          </w:divBdr>
        </w:div>
        <w:div w:id="105317416">
          <w:marLeft w:val="0"/>
          <w:marRight w:val="0"/>
          <w:marTop w:val="0"/>
          <w:marBottom w:val="0"/>
          <w:divBdr>
            <w:top w:val="none" w:sz="0" w:space="0" w:color="auto"/>
            <w:left w:val="none" w:sz="0" w:space="0" w:color="auto"/>
            <w:bottom w:val="none" w:sz="0" w:space="0" w:color="auto"/>
            <w:right w:val="none" w:sz="0" w:space="0" w:color="auto"/>
          </w:divBdr>
        </w:div>
        <w:div w:id="2104720677">
          <w:marLeft w:val="0"/>
          <w:marRight w:val="0"/>
          <w:marTop w:val="0"/>
          <w:marBottom w:val="0"/>
          <w:divBdr>
            <w:top w:val="none" w:sz="0" w:space="0" w:color="auto"/>
            <w:left w:val="none" w:sz="0" w:space="0" w:color="auto"/>
            <w:bottom w:val="none" w:sz="0" w:space="0" w:color="auto"/>
            <w:right w:val="none" w:sz="0" w:space="0" w:color="auto"/>
          </w:divBdr>
        </w:div>
        <w:div w:id="800345210">
          <w:marLeft w:val="0"/>
          <w:marRight w:val="0"/>
          <w:marTop w:val="0"/>
          <w:marBottom w:val="0"/>
          <w:divBdr>
            <w:top w:val="none" w:sz="0" w:space="0" w:color="auto"/>
            <w:left w:val="none" w:sz="0" w:space="0" w:color="auto"/>
            <w:bottom w:val="none" w:sz="0" w:space="0" w:color="auto"/>
            <w:right w:val="none" w:sz="0" w:space="0" w:color="auto"/>
          </w:divBdr>
        </w:div>
        <w:div w:id="1904876578">
          <w:marLeft w:val="0"/>
          <w:marRight w:val="0"/>
          <w:marTop w:val="0"/>
          <w:marBottom w:val="0"/>
          <w:divBdr>
            <w:top w:val="none" w:sz="0" w:space="0" w:color="auto"/>
            <w:left w:val="none" w:sz="0" w:space="0" w:color="auto"/>
            <w:bottom w:val="none" w:sz="0" w:space="0" w:color="auto"/>
            <w:right w:val="none" w:sz="0" w:space="0" w:color="auto"/>
          </w:divBdr>
        </w:div>
        <w:div w:id="1336809427">
          <w:marLeft w:val="0"/>
          <w:marRight w:val="0"/>
          <w:marTop w:val="0"/>
          <w:marBottom w:val="0"/>
          <w:divBdr>
            <w:top w:val="none" w:sz="0" w:space="0" w:color="auto"/>
            <w:left w:val="none" w:sz="0" w:space="0" w:color="auto"/>
            <w:bottom w:val="none" w:sz="0" w:space="0" w:color="auto"/>
            <w:right w:val="none" w:sz="0" w:space="0" w:color="auto"/>
          </w:divBdr>
        </w:div>
        <w:div w:id="2037347831">
          <w:marLeft w:val="0"/>
          <w:marRight w:val="0"/>
          <w:marTop w:val="0"/>
          <w:marBottom w:val="0"/>
          <w:divBdr>
            <w:top w:val="none" w:sz="0" w:space="0" w:color="auto"/>
            <w:left w:val="none" w:sz="0" w:space="0" w:color="auto"/>
            <w:bottom w:val="none" w:sz="0" w:space="0" w:color="auto"/>
            <w:right w:val="none" w:sz="0" w:space="0" w:color="auto"/>
          </w:divBdr>
        </w:div>
        <w:div w:id="851845224">
          <w:marLeft w:val="0"/>
          <w:marRight w:val="0"/>
          <w:marTop w:val="0"/>
          <w:marBottom w:val="0"/>
          <w:divBdr>
            <w:top w:val="none" w:sz="0" w:space="0" w:color="auto"/>
            <w:left w:val="none" w:sz="0" w:space="0" w:color="auto"/>
            <w:bottom w:val="none" w:sz="0" w:space="0" w:color="auto"/>
            <w:right w:val="none" w:sz="0" w:space="0" w:color="auto"/>
          </w:divBdr>
        </w:div>
        <w:div w:id="1478493210">
          <w:marLeft w:val="0"/>
          <w:marRight w:val="0"/>
          <w:marTop w:val="0"/>
          <w:marBottom w:val="0"/>
          <w:divBdr>
            <w:top w:val="none" w:sz="0" w:space="0" w:color="auto"/>
            <w:left w:val="none" w:sz="0" w:space="0" w:color="auto"/>
            <w:bottom w:val="none" w:sz="0" w:space="0" w:color="auto"/>
            <w:right w:val="none" w:sz="0" w:space="0" w:color="auto"/>
          </w:divBdr>
        </w:div>
        <w:div w:id="1388647820">
          <w:marLeft w:val="0"/>
          <w:marRight w:val="0"/>
          <w:marTop w:val="0"/>
          <w:marBottom w:val="0"/>
          <w:divBdr>
            <w:top w:val="none" w:sz="0" w:space="0" w:color="auto"/>
            <w:left w:val="none" w:sz="0" w:space="0" w:color="auto"/>
            <w:bottom w:val="none" w:sz="0" w:space="0" w:color="auto"/>
            <w:right w:val="none" w:sz="0" w:space="0" w:color="auto"/>
          </w:divBdr>
        </w:div>
        <w:div w:id="470752962">
          <w:marLeft w:val="0"/>
          <w:marRight w:val="0"/>
          <w:marTop w:val="0"/>
          <w:marBottom w:val="0"/>
          <w:divBdr>
            <w:top w:val="none" w:sz="0" w:space="0" w:color="auto"/>
            <w:left w:val="none" w:sz="0" w:space="0" w:color="auto"/>
            <w:bottom w:val="none" w:sz="0" w:space="0" w:color="auto"/>
            <w:right w:val="none" w:sz="0" w:space="0" w:color="auto"/>
          </w:divBdr>
        </w:div>
        <w:div w:id="416564696">
          <w:marLeft w:val="0"/>
          <w:marRight w:val="0"/>
          <w:marTop w:val="0"/>
          <w:marBottom w:val="0"/>
          <w:divBdr>
            <w:top w:val="none" w:sz="0" w:space="0" w:color="auto"/>
            <w:left w:val="none" w:sz="0" w:space="0" w:color="auto"/>
            <w:bottom w:val="none" w:sz="0" w:space="0" w:color="auto"/>
            <w:right w:val="none" w:sz="0" w:space="0" w:color="auto"/>
          </w:divBdr>
        </w:div>
        <w:div w:id="339115977">
          <w:marLeft w:val="0"/>
          <w:marRight w:val="0"/>
          <w:marTop w:val="0"/>
          <w:marBottom w:val="0"/>
          <w:divBdr>
            <w:top w:val="none" w:sz="0" w:space="0" w:color="auto"/>
            <w:left w:val="none" w:sz="0" w:space="0" w:color="auto"/>
            <w:bottom w:val="none" w:sz="0" w:space="0" w:color="auto"/>
            <w:right w:val="none" w:sz="0" w:space="0" w:color="auto"/>
          </w:divBdr>
        </w:div>
        <w:div w:id="1968899084">
          <w:marLeft w:val="0"/>
          <w:marRight w:val="0"/>
          <w:marTop w:val="0"/>
          <w:marBottom w:val="0"/>
          <w:divBdr>
            <w:top w:val="none" w:sz="0" w:space="0" w:color="auto"/>
            <w:left w:val="none" w:sz="0" w:space="0" w:color="auto"/>
            <w:bottom w:val="none" w:sz="0" w:space="0" w:color="auto"/>
            <w:right w:val="none" w:sz="0" w:space="0" w:color="auto"/>
          </w:divBdr>
        </w:div>
      </w:divsChild>
    </w:div>
    <w:div w:id="1158155698">
      <w:bodyDiv w:val="1"/>
      <w:marLeft w:val="0"/>
      <w:marRight w:val="0"/>
      <w:marTop w:val="0"/>
      <w:marBottom w:val="0"/>
      <w:divBdr>
        <w:top w:val="none" w:sz="0" w:space="0" w:color="auto"/>
        <w:left w:val="none" w:sz="0" w:space="0" w:color="auto"/>
        <w:bottom w:val="none" w:sz="0" w:space="0" w:color="auto"/>
        <w:right w:val="none" w:sz="0" w:space="0" w:color="auto"/>
      </w:divBdr>
      <w:divsChild>
        <w:div w:id="228030918">
          <w:marLeft w:val="547"/>
          <w:marRight w:val="0"/>
          <w:marTop w:val="173"/>
          <w:marBottom w:val="0"/>
          <w:divBdr>
            <w:top w:val="none" w:sz="0" w:space="0" w:color="auto"/>
            <w:left w:val="none" w:sz="0" w:space="0" w:color="auto"/>
            <w:bottom w:val="none" w:sz="0" w:space="0" w:color="auto"/>
            <w:right w:val="none" w:sz="0" w:space="0" w:color="auto"/>
          </w:divBdr>
        </w:div>
        <w:div w:id="248389561">
          <w:marLeft w:val="547"/>
          <w:marRight w:val="0"/>
          <w:marTop w:val="173"/>
          <w:marBottom w:val="0"/>
          <w:divBdr>
            <w:top w:val="none" w:sz="0" w:space="0" w:color="auto"/>
            <w:left w:val="none" w:sz="0" w:space="0" w:color="auto"/>
            <w:bottom w:val="none" w:sz="0" w:space="0" w:color="auto"/>
            <w:right w:val="none" w:sz="0" w:space="0" w:color="auto"/>
          </w:divBdr>
        </w:div>
        <w:div w:id="1234193699">
          <w:marLeft w:val="547"/>
          <w:marRight w:val="0"/>
          <w:marTop w:val="134"/>
          <w:marBottom w:val="0"/>
          <w:divBdr>
            <w:top w:val="none" w:sz="0" w:space="0" w:color="auto"/>
            <w:left w:val="none" w:sz="0" w:space="0" w:color="auto"/>
            <w:bottom w:val="none" w:sz="0" w:space="0" w:color="auto"/>
            <w:right w:val="none" w:sz="0" w:space="0" w:color="auto"/>
          </w:divBdr>
        </w:div>
      </w:divsChild>
    </w:div>
    <w:div w:id="1181697172">
      <w:bodyDiv w:val="1"/>
      <w:marLeft w:val="0"/>
      <w:marRight w:val="0"/>
      <w:marTop w:val="0"/>
      <w:marBottom w:val="0"/>
      <w:divBdr>
        <w:top w:val="none" w:sz="0" w:space="0" w:color="auto"/>
        <w:left w:val="none" w:sz="0" w:space="0" w:color="auto"/>
        <w:bottom w:val="none" w:sz="0" w:space="0" w:color="auto"/>
        <w:right w:val="none" w:sz="0" w:space="0" w:color="auto"/>
      </w:divBdr>
    </w:div>
    <w:div w:id="1192450955">
      <w:bodyDiv w:val="1"/>
      <w:marLeft w:val="0"/>
      <w:marRight w:val="0"/>
      <w:marTop w:val="0"/>
      <w:marBottom w:val="0"/>
      <w:divBdr>
        <w:top w:val="none" w:sz="0" w:space="0" w:color="auto"/>
        <w:left w:val="none" w:sz="0" w:space="0" w:color="auto"/>
        <w:bottom w:val="none" w:sz="0" w:space="0" w:color="auto"/>
        <w:right w:val="none" w:sz="0" w:space="0" w:color="auto"/>
      </w:divBdr>
      <w:divsChild>
        <w:div w:id="842548902">
          <w:marLeft w:val="1166"/>
          <w:marRight w:val="0"/>
          <w:marTop w:val="134"/>
          <w:marBottom w:val="0"/>
          <w:divBdr>
            <w:top w:val="none" w:sz="0" w:space="0" w:color="auto"/>
            <w:left w:val="none" w:sz="0" w:space="0" w:color="auto"/>
            <w:bottom w:val="none" w:sz="0" w:space="0" w:color="auto"/>
            <w:right w:val="none" w:sz="0" w:space="0" w:color="auto"/>
          </w:divBdr>
        </w:div>
        <w:div w:id="684795216">
          <w:marLeft w:val="1166"/>
          <w:marRight w:val="0"/>
          <w:marTop w:val="134"/>
          <w:marBottom w:val="0"/>
          <w:divBdr>
            <w:top w:val="none" w:sz="0" w:space="0" w:color="auto"/>
            <w:left w:val="none" w:sz="0" w:space="0" w:color="auto"/>
            <w:bottom w:val="none" w:sz="0" w:space="0" w:color="auto"/>
            <w:right w:val="none" w:sz="0" w:space="0" w:color="auto"/>
          </w:divBdr>
        </w:div>
        <w:div w:id="1309016793">
          <w:marLeft w:val="1166"/>
          <w:marRight w:val="0"/>
          <w:marTop w:val="134"/>
          <w:marBottom w:val="0"/>
          <w:divBdr>
            <w:top w:val="none" w:sz="0" w:space="0" w:color="auto"/>
            <w:left w:val="none" w:sz="0" w:space="0" w:color="auto"/>
            <w:bottom w:val="none" w:sz="0" w:space="0" w:color="auto"/>
            <w:right w:val="none" w:sz="0" w:space="0" w:color="auto"/>
          </w:divBdr>
        </w:div>
      </w:divsChild>
    </w:div>
    <w:div w:id="1332755183">
      <w:bodyDiv w:val="1"/>
      <w:marLeft w:val="0"/>
      <w:marRight w:val="0"/>
      <w:marTop w:val="0"/>
      <w:marBottom w:val="0"/>
      <w:divBdr>
        <w:top w:val="none" w:sz="0" w:space="0" w:color="auto"/>
        <w:left w:val="none" w:sz="0" w:space="0" w:color="auto"/>
        <w:bottom w:val="none" w:sz="0" w:space="0" w:color="auto"/>
        <w:right w:val="none" w:sz="0" w:space="0" w:color="auto"/>
      </w:divBdr>
    </w:div>
    <w:div w:id="1370111335">
      <w:bodyDiv w:val="1"/>
      <w:marLeft w:val="0"/>
      <w:marRight w:val="0"/>
      <w:marTop w:val="0"/>
      <w:marBottom w:val="0"/>
      <w:divBdr>
        <w:top w:val="none" w:sz="0" w:space="0" w:color="auto"/>
        <w:left w:val="none" w:sz="0" w:space="0" w:color="auto"/>
        <w:bottom w:val="none" w:sz="0" w:space="0" w:color="auto"/>
        <w:right w:val="none" w:sz="0" w:space="0" w:color="auto"/>
      </w:divBdr>
      <w:divsChild>
        <w:div w:id="105665690">
          <w:marLeft w:val="0"/>
          <w:marRight w:val="0"/>
          <w:marTop w:val="0"/>
          <w:marBottom w:val="0"/>
          <w:divBdr>
            <w:top w:val="none" w:sz="0" w:space="0" w:color="auto"/>
            <w:left w:val="none" w:sz="0" w:space="0" w:color="auto"/>
            <w:bottom w:val="none" w:sz="0" w:space="0" w:color="auto"/>
            <w:right w:val="none" w:sz="0" w:space="0" w:color="auto"/>
          </w:divBdr>
        </w:div>
        <w:div w:id="1179545779">
          <w:marLeft w:val="0"/>
          <w:marRight w:val="0"/>
          <w:marTop w:val="0"/>
          <w:marBottom w:val="0"/>
          <w:divBdr>
            <w:top w:val="none" w:sz="0" w:space="0" w:color="auto"/>
            <w:left w:val="none" w:sz="0" w:space="0" w:color="auto"/>
            <w:bottom w:val="none" w:sz="0" w:space="0" w:color="auto"/>
            <w:right w:val="none" w:sz="0" w:space="0" w:color="auto"/>
          </w:divBdr>
        </w:div>
        <w:div w:id="604001667">
          <w:marLeft w:val="0"/>
          <w:marRight w:val="0"/>
          <w:marTop w:val="0"/>
          <w:marBottom w:val="0"/>
          <w:divBdr>
            <w:top w:val="none" w:sz="0" w:space="0" w:color="auto"/>
            <w:left w:val="none" w:sz="0" w:space="0" w:color="auto"/>
            <w:bottom w:val="none" w:sz="0" w:space="0" w:color="auto"/>
            <w:right w:val="none" w:sz="0" w:space="0" w:color="auto"/>
          </w:divBdr>
        </w:div>
        <w:div w:id="914628959">
          <w:marLeft w:val="0"/>
          <w:marRight w:val="0"/>
          <w:marTop w:val="0"/>
          <w:marBottom w:val="0"/>
          <w:divBdr>
            <w:top w:val="none" w:sz="0" w:space="0" w:color="auto"/>
            <w:left w:val="none" w:sz="0" w:space="0" w:color="auto"/>
            <w:bottom w:val="none" w:sz="0" w:space="0" w:color="auto"/>
            <w:right w:val="none" w:sz="0" w:space="0" w:color="auto"/>
          </w:divBdr>
        </w:div>
        <w:div w:id="1511021035">
          <w:marLeft w:val="0"/>
          <w:marRight w:val="0"/>
          <w:marTop w:val="0"/>
          <w:marBottom w:val="0"/>
          <w:divBdr>
            <w:top w:val="none" w:sz="0" w:space="0" w:color="auto"/>
            <w:left w:val="none" w:sz="0" w:space="0" w:color="auto"/>
            <w:bottom w:val="none" w:sz="0" w:space="0" w:color="auto"/>
            <w:right w:val="none" w:sz="0" w:space="0" w:color="auto"/>
          </w:divBdr>
        </w:div>
        <w:div w:id="1002008889">
          <w:marLeft w:val="0"/>
          <w:marRight w:val="0"/>
          <w:marTop w:val="0"/>
          <w:marBottom w:val="0"/>
          <w:divBdr>
            <w:top w:val="none" w:sz="0" w:space="0" w:color="auto"/>
            <w:left w:val="none" w:sz="0" w:space="0" w:color="auto"/>
            <w:bottom w:val="none" w:sz="0" w:space="0" w:color="auto"/>
            <w:right w:val="none" w:sz="0" w:space="0" w:color="auto"/>
          </w:divBdr>
        </w:div>
        <w:div w:id="962349704">
          <w:marLeft w:val="0"/>
          <w:marRight w:val="0"/>
          <w:marTop w:val="0"/>
          <w:marBottom w:val="0"/>
          <w:divBdr>
            <w:top w:val="none" w:sz="0" w:space="0" w:color="auto"/>
            <w:left w:val="none" w:sz="0" w:space="0" w:color="auto"/>
            <w:bottom w:val="none" w:sz="0" w:space="0" w:color="auto"/>
            <w:right w:val="none" w:sz="0" w:space="0" w:color="auto"/>
          </w:divBdr>
        </w:div>
        <w:div w:id="1487211094">
          <w:marLeft w:val="0"/>
          <w:marRight w:val="0"/>
          <w:marTop w:val="0"/>
          <w:marBottom w:val="0"/>
          <w:divBdr>
            <w:top w:val="none" w:sz="0" w:space="0" w:color="auto"/>
            <w:left w:val="none" w:sz="0" w:space="0" w:color="auto"/>
            <w:bottom w:val="none" w:sz="0" w:space="0" w:color="auto"/>
            <w:right w:val="none" w:sz="0" w:space="0" w:color="auto"/>
          </w:divBdr>
        </w:div>
        <w:div w:id="64954708">
          <w:marLeft w:val="0"/>
          <w:marRight w:val="0"/>
          <w:marTop w:val="0"/>
          <w:marBottom w:val="0"/>
          <w:divBdr>
            <w:top w:val="none" w:sz="0" w:space="0" w:color="auto"/>
            <w:left w:val="none" w:sz="0" w:space="0" w:color="auto"/>
            <w:bottom w:val="none" w:sz="0" w:space="0" w:color="auto"/>
            <w:right w:val="none" w:sz="0" w:space="0" w:color="auto"/>
          </w:divBdr>
        </w:div>
        <w:div w:id="548223282">
          <w:marLeft w:val="0"/>
          <w:marRight w:val="0"/>
          <w:marTop w:val="0"/>
          <w:marBottom w:val="0"/>
          <w:divBdr>
            <w:top w:val="none" w:sz="0" w:space="0" w:color="auto"/>
            <w:left w:val="none" w:sz="0" w:space="0" w:color="auto"/>
            <w:bottom w:val="none" w:sz="0" w:space="0" w:color="auto"/>
            <w:right w:val="none" w:sz="0" w:space="0" w:color="auto"/>
          </w:divBdr>
        </w:div>
        <w:div w:id="1375890108">
          <w:marLeft w:val="0"/>
          <w:marRight w:val="0"/>
          <w:marTop w:val="0"/>
          <w:marBottom w:val="0"/>
          <w:divBdr>
            <w:top w:val="none" w:sz="0" w:space="0" w:color="auto"/>
            <w:left w:val="none" w:sz="0" w:space="0" w:color="auto"/>
            <w:bottom w:val="none" w:sz="0" w:space="0" w:color="auto"/>
            <w:right w:val="none" w:sz="0" w:space="0" w:color="auto"/>
          </w:divBdr>
        </w:div>
        <w:div w:id="1541866254">
          <w:marLeft w:val="0"/>
          <w:marRight w:val="0"/>
          <w:marTop w:val="0"/>
          <w:marBottom w:val="0"/>
          <w:divBdr>
            <w:top w:val="none" w:sz="0" w:space="0" w:color="auto"/>
            <w:left w:val="none" w:sz="0" w:space="0" w:color="auto"/>
            <w:bottom w:val="none" w:sz="0" w:space="0" w:color="auto"/>
            <w:right w:val="none" w:sz="0" w:space="0" w:color="auto"/>
          </w:divBdr>
        </w:div>
        <w:div w:id="1004285413">
          <w:marLeft w:val="0"/>
          <w:marRight w:val="0"/>
          <w:marTop w:val="0"/>
          <w:marBottom w:val="0"/>
          <w:divBdr>
            <w:top w:val="none" w:sz="0" w:space="0" w:color="auto"/>
            <w:left w:val="none" w:sz="0" w:space="0" w:color="auto"/>
            <w:bottom w:val="none" w:sz="0" w:space="0" w:color="auto"/>
            <w:right w:val="none" w:sz="0" w:space="0" w:color="auto"/>
          </w:divBdr>
        </w:div>
        <w:div w:id="1084106722">
          <w:marLeft w:val="0"/>
          <w:marRight w:val="0"/>
          <w:marTop w:val="0"/>
          <w:marBottom w:val="0"/>
          <w:divBdr>
            <w:top w:val="none" w:sz="0" w:space="0" w:color="auto"/>
            <w:left w:val="none" w:sz="0" w:space="0" w:color="auto"/>
            <w:bottom w:val="none" w:sz="0" w:space="0" w:color="auto"/>
            <w:right w:val="none" w:sz="0" w:space="0" w:color="auto"/>
          </w:divBdr>
        </w:div>
        <w:div w:id="623997321">
          <w:marLeft w:val="0"/>
          <w:marRight w:val="0"/>
          <w:marTop w:val="0"/>
          <w:marBottom w:val="0"/>
          <w:divBdr>
            <w:top w:val="none" w:sz="0" w:space="0" w:color="auto"/>
            <w:left w:val="none" w:sz="0" w:space="0" w:color="auto"/>
            <w:bottom w:val="none" w:sz="0" w:space="0" w:color="auto"/>
            <w:right w:val="none" w:sz="0" w:space="0" w:color="auto"/>
          </w:divBdr>
        </w:div>
      </w:divsChild>
    </w:div>
    <w:div w:id="1408040984">
      <w:bodyDiv w:val="1"/>
      <w:marLeft w:val="0"/>
      <w:marRight w:val="0"/>
      <w:marTop w:val="0"/>
      <w:marBottom w:val="0"/>
      <w:divBdr>
        <w:top w:val="none" w:sz="0" w:space="0" w:color="auto"/>
        <w:left w:val="none" w:sz="0" w:space="0" w:color="auto"/>
        <w:bottom w:val="none" w:sz="0" w:space="0" w:color="auto"/>
        <w:right w:val="none" w:sz="0" w:space="0" w:color="auto"/>
      </w:divBdr>
      <w:divsChild>
        <w:div w:id="1076130036">
          <w:marLeft w:val="547"/>
          <w:marRight w:val="0"/>
          <w:marTop w:val="154"/>
          <w:marBottom w:val="0"/>
          <w:divBdr>
            <w:top w:val="none" w:sz="0" w:space="0" w:color="auto"/>
            <w:left w:val="none" w:sz="0" w:space="0" w:color="auto"/>
            <w:bottom w:val="none" w:sz="0" w:space="0" w:color="auto"/>
            <w:right w:val="none" w:sz="0" w:space="0" w:color="auto"/>
          </w:divBdr>
        </w:div>
        <w:div w:id="647709352">
          <w:marLeft w:val="547"/>
          <w:marRight w:val="0"/>
          <w:marTop w:val="154"/>
          <w:marBottom w:val="0"/>
          <w:divBdr>
            <w:top w:val="none" w:sz="0" w:space="0" w:color="auto"/>
            <w:left w:val="none" w:sz="0" w:space="0" w:color="auto"/>
            <w:bottom w:val="none" w:sz="0" w:space="0" w:color="auto"/>
            <w:right w:val="none" w:sz="0" w:space="0" w:color="auto"/>
          </w:divBdr>
        </w:div>
      </w:divsChild>
    </w:div>
    <w:div w:id="1424910268">
      <w:bodyDiv w:val="1"/>
      <w:marLeft w:val="0"/>
      <w:marRight w:val="0"/>
      <w:marTop w:val="0"/>
      <w:marBottom w:val="0"/>
      <w:divBdr>
        <w:top w:val="none" w:sz="0" w:space="0" w:color="auto"/>
        <w:left w:val="none" w:sz="0" w:space="0" w:color="auto"/>
        <w:bottom w:val="none" w:sz="0" w:space="0" w:color="auto"/>
        <w:right w:val="none" w:sz="0" w:space="0" w:color="auto"/>
      </w:divBdr>
      <w:divsChild>
        <w:div w:id="580867981">
          <w:marLeft w:val="965"/>
          <w:marRight w:val="0"/>
          <w:marTop w:val="96"/>
          <w:marBottom w:val="0"/>
          <w:divBdr>
            <w:top w:val="none" w:sz="0" w:space="0" w:color="auto"/>
            <w:left w:val="none" w:sz="0" w:space="0" w:color="auto"/>
            <w:bottom w:val="none" w:sz="0" w:space="0" w:color="auto"/>
            <w:right w:val="none" w:sz="0" w:space="0" w:color="auto"/>
          </w:divBdr>
        </w:div>
      </w:divsChild>
    </w:div>
    <w:div w:id="1432435266">
      <w:bodyDiv w:val="1"/>
      <w:marLeft w:val="0"/>
      <w:marRight w:val="0"/>
      <w:marTop w:val="0"/>
      <w:marBottom w:val="0"/>
      <w:divBdr>
        <w:top w:val="none" w:sz="0" w:space="0" w:color="auto"/>
        <w:left w:val="none" w:sz="0" w:space="0" w:color="auto"/>
        <w:bottom w:val="none" w:sz="0" w:space="0" w:color="auto"/>
        <w:right w:val="none" w:sz="0" w:space="0" w:color="auto"/>
      </w:divBdr>
    </w:div>
    <w:div w:id="1437748795">
      <w:bodyDiv w:val="1"/>
      <w:marLeft w:val="0"/>
      <w:marRight w:val="0"/>
      <w:marTop w:val="0"/>
      <w:marBottom w:val="0"/>
      <w:divBdr>
        <w:top w:val="none" w:sz="0" w:space="0" w:color="auto"/>
        <w:left w:val="none" w:sz="0" w:space="0" w:color="auto"/>
        <w:bottom w:val="none" w:sz="0" w:space="0" w:color="auto"/>
        <w:right w:val="none" w:sz="0" w:space="0" w:color="auto"/>
      </w:divBdr>
    </w:div>
    <w:div w:id="1517034200">
      <w:bodyDiv w:val="1"/>
      <w:marLeft w:val="0"/>
      <w:marRight w:val="0"/>
      <w:marTop w:val="0"/>
      <w:marBottom w:val="0"/>
      <w:divBdr>
        <w:top w:val="none" w:sz="0" w:space="0" w:color="auto"/>
        <w:left w:val="none" w:sz="0" w:space="0" w:color="auto"/>
        <w:bottom w:val="none" w:sz="0" w:space="0" w:color="auto"/>
        <w:right w:val="none" w:sz="0" w:space="0" w:color="auto"/>
      </w:divBdr>
      <w:divsChild>
        <w:div w:id="1103695719">
          <w:marLeft w:val="0"/>
          <w:marRight w:val="0"/>
          <w:marTop w:val="0"/>
          <w:marBottom w:val="0"/>
          <w:divBdr>
            <w:top w:val="none" w:sz="0" w:space="0" w:color="auto"/>
            <w:left w:val="none" w:sz="0" w:space="0" w:color="auto"/>
            <w:bottom w:val="none" w:sz="0" w:space="0" w:color="auto"/>
            <w:right w:val="none" w:sz="0" w:space="0" w:color="auto"/>
          </w:divBdr>
        </w:div>
        <w:div w:id="2079354970">
          <w:marLeft w:val="0"/>
          <w:marRight w:val="0"/>
          <w:marTop w:val="0"/>
          <w:marBottom w:val="0"/>
          <w:divBdr>
            <w:top w:val="none" w:sz="0" w:space="0" w:color="auto"/>
            <w:left w:val="none" w:sz="0" w:space="0" w:color="auto"/>
            <w:bottom w:val="none" w:sz="0" w:space="0" w:color="auto"/>
            <w:right w:val="none" w:sz="0" w:space="0" w:color="auto"/>
          </w:divBdr>
        </w:div>
        <w:div w:id="1418205866">
          <w:marLeft w:val="0"/>
          <w:marRight w:val="0"/>
          <w:marTop w:val="0"/>
          <w:marBottom w:val="0"/>
          <w:divBdr>
            <w:top w:val="none" w:sz="0" w:space="0" w:color="auto"/>
            <w:left w:val="none" w:sz="0" w:space="0" w:color="auto"/>
            <w:bottom w:val="none" w:sz="0" w:space="0" w:color="auto"/>
            <w:right w:val="none" w:sz="0" w:space="0" w:color="auto"/>
          </w:divBdr>
        </w:div>
        <w:div w:id="1779912884">
          <w:marLeft w:val="0"/>
          <w:marRight w:val="0"/>
          <w:marTop w:val="0"/>
          <w:marBottom w:val="0"/>
          <w:divBdr>
            <w:top w:val="none" w:sz="0" w:space="0" w:color="auto"/>
            <w:left w:val="none" w:sz="0" w:space="0" w:color="auto"/>
            <w:bottom w:val="none" w:sz="0" w:space="0" w:color="auto"/>
            <w:right w:val="none" w:sz="0" w:space="0" w:color="auto"/>
          </w:divBdr>
        </w:div>
        <w:div w:id="815799119">
          <w:marLeft w:val="0"/>
          <w:marRight w:val="0"/>
          <w:marTop w:val="0"/>
          <w:marBottom w:val="0"/>
          <w:divBdr>
            <w:top w:val="none" w:sz="0" w:space="0" w:color="auto"/>
            <w:left w:val="none" w:sz="0" w:space="0" w:color="auto"/>
            <w:bottom w:val="none" w:sz="0" w:space="0" w:color="auto"/>
            <w:right w:val="none" w:sz="0" w:space="0" w:color="auto"/>
          </w:divBdr>
        </w:div>
        <w:div w:id="1158808122">
          <w:marLeft w:val="0"/>
          <w:marRight w:val="0"/>
          <w:marTop w:val="0"/>
          <w:marBottom w:val="0"/>
          <w:divBdr>
            <w:top w:val="none" w:sz="0" w:space="0" w:color="auto"/>
            <w:left w:val="none" w:sz="0" w:space="0" w:color="auto"/>
            <w:bottom w:val="none" w:sz="0" w:space="0" w:color="auto"/>
            <w:right w:val="none" w:sz="0" w:space="0" w:color="auto"/>
          </w:divBdr>
        </w:div>
        <w:div w:id="2046563079">
          <w:marLeft w:val="0"/>
          <w:marRight w:val="0"/>
          <w:marTop w:val="0"/>
          <w:marBottom w:val="0"/>
          <w:divBdr>
            <w:top w:val="none" w:sz="0" w:space="0" w:color="auto"/>
            <w:left w:val="none" w:sz="0" w:space="0" w:color="auto"/>
            <w:bottom w:val="none" w:sz="0" w:space="0" w:color="auto"/>
            <w:right w:val="none" w:sz="0" w:space="0" w:color="auto"/>
          </w:divBdr>
        </w:div>
        <w:div w:id="117114419">
          <w:marLeft w:val="0"/>
          <w:marRight w:val="0"/>
          <w:marTop w:val="0"/>
          <w:marBottom w:val="0"/>
          <w:divBdr>
            <w:top w:val="none" w:sz="0" w:space="0" w:color="auto"/>
            <w:left w:val="none" w:sz="0" w:space="0" w:color="auto"/>
            <w:bottom w:val="none" w:sz="0" w:space="0" w:color="auto"/>
            <w:right w:val="none" w:sz="0" w:space="0" w:color="auto"/>
          </w:divBdr>
        </w:div>
        <w:div w:id="1767341511">
          <w:marLeft w:val="0"/>
          <w:marRight w:val="0"/>
          <w:marTop w:val="0"/>
          <w:marBottom w:val="0"/>
          <w:divBdr>
            <w:top w:val="none" w:sz="0" w:space="0" w:color="auto"/>
            <w:left w:val="none" w:sz="0" w:space="0" w:color="auto"/>
            <w:bottom w:val="none" w:sz="0" w:space="0" w:color="auto"/>
            <w:right w:val="none" w:sz="0" w:space="0" w:color="auto"/>
          </w:divBdr>
        </w:div>
        <w:div w:id="1752846450">
          <w:marLeft w:val="0"/>
          <w:marRight w:val="0"/>
          <w:marTop w:val="0"/>
          <w:marBottom w:val="0"/>
          <w:divBdr>
            <w:top w:val="none" w:sz="0" w:space="0" w:color="auto"/>
            <w:left w:val="none" w:sz="0" w:space="0" w:color="auto"/>
            <w:bottom w:val="none" w:sz="0" w:space="0" w:color="auto"/>
            <w:right w:val="none" w:sz="0" w:space="0" w:color="auto"/>
          </w:divBdr>
        </w:div>
        <w:div w:id="1161889154">
          <w:marLeft w:val="0"/>
          <w:marRight w:val="0"/>
          <w:marTop w:val="0"/>
          <w:marBottom w:val="0"/>
          <w:divBdr>
            <w:top w:val="none" w:sz="0" w:space="0" w:color="auto"/>
            <w:left w:val="none" w:sz="0" w:space="0" w:color="auto"/>
            <w:bottom w:val="none" w:sz="0" w:space="0" w:color="auto"/>
            <w:right w:val="none" w:sz="0" w:space="0" w:color="auto"/>
          </w:divBdr>
        </w:div>
      </w:divsChild>
    </w:div>
    <w:div w:id="1524902439">
      <w:bodyDiv w:val="1"/>
      <w:marLeft w:val="0"/>
      <w:marRight w:val="0"/>
      <w:marTop w:val="0"/>
      <w:marBottom w:val="0"/>
      <w:divBdr>
        <w:top w:val="none" w:sz="0" w:space="0" w:color="auto"/>
        <w:left w:val="none" w:sz="0" w:space="0" w:color="auto"/>
        <w:bottom w:val="none" w:sz="0" w:space="0" w:color="auto"/>
        <w:right w:val="none" w:sz="0" w:space="0" w:color="auto"/>
      </w:divBdr>
    </w:div>
    <w:div w:id="1535540146">
      <w:bodyDiv w:val="1"/>
      <w:marLeft w:val="0"/>
      <w:marRight w:val="0"/>
      <w:marTop w:val="0"/>
      <w:marBottom w:val="0"/>
      <w:divBdr>
        <w:top w:val="none" w:sz="0" w:space="0" w:color="auto"/>
        <w:left w:val="none" w:sz="0" w:space="0" w:color="auto"/>
        <w:bottom w:val="none" w:sz="0" w:space="0" w:color="auto"/>
        <w:right w:val="none" w:sz="0" w:space="0" w:color="auto"/>
      </w:divBdr>
    </w:div>
    <w:div w:id="1593127428">
      <w:bodyDiv w:val="1"/>
      <w:marLeft w:val="0"/>
      <w:marRight w:val="0"/>
      <w:marTop w:val="0"/>
      <w:marBottom w:val="0"/>
      <w:divBdr>
        <w:top w:val="none" w:sz="0" w:space="0" w:color="auto"/>
        <w:left w:val="none" w:sz="0" w:space="0" w:color="auto"/>
        <w:bottom w:val="none" w:sz="0" w:space="0" w:color="auto"/>
        <w:right w:val="none" w:sz="0" w:space="0" w:color="auto"/>
      </w:divBdr>
    </w:div>
    <w:div w:id="1612929887">
      <w:bodyDiv w:val="1"/>
      <w:marLeft w:val="0"/>
      <w:marRight w:val="0"/>
      <w:marTop w:val="0"/>
      <w:marBottom w:val="0"/>
      <w:divBdr>
        <w:top w:val="none" w:sz="0" w:space="0" w:color="auto"/>
        <w:left w:val="none" w:sz="0" w:space="0" w:color="auto"/>
        <w:bottom w:val="none" w:sz="0" w:space="0" w:color="auto"/>
        <w:right w:val="none" w:sz="0" w:space="0" w:color="auto"/>
      </w:divBdr>
      <w:divsChild>
        <w:div w:id="1116681258">
          <w:marLeft w:val="720"/>
          <w:marRight w:val="0"/>
          <w:marTop w:val="154"/>
          <w:marBottom w:val="0"/>
          <w:divBdr>
            <w:top w:val="none" w:sz="0" w:space="0" w:color="auto"/>
            <w:left w:val="none" w:sz="0" w:space="0" w:color="auto"/>
            <w:bottom w:val="none" w:sz="0" w:space="0" w:color="auto"/>
            <w:right w:val="none" w:sz="0" w:space="0" w:color="auto"/>
          </w:divBdr>
        </w:div>
        <w:div w:id="1901742391">
          <w:marLeft w:val="720"/>
          <w:marRight w:val="0"/>
          <w:marTop w:val="154"/>
          <w:marBottom w:val="0"/>
          <w:divBdr>
            <w:top w:val="none" w:sz="0" w:space="0" w:color="auto"/>
            <w:left w:val="none" w:sz="0" w:space="0" w:color="auto"/>
            <w:bottom w:val="none" w:sz="0" w:space="0" w:color="auto"/>
            <w:right w:val="none" w:sz="0" w:space="0" w:color="auto"/>
          </w:divBdr>
        </w:div>
      </w:divsChild>
    </w:div>
    <w:div w:id="1741513708">
      <w:bodyDiv w:val="1"/>
      <w:marLeft w:val="0"/>
      <w:marRight w:val="0"/>
      <w:marTop w:val="0"/>
      <w:marBottom w:val="0"/>
      <w:divBdr>
        <w:top w:val="none" w:sz="0" w:space="0" w:color="auto"/>
        <w:left w:val="none" w:sz="0" w:space="0" w:color="auto"/>
        <w:bottom w:val="none" w:sz="0" w:space="0" w:color="auto"/>
        <w:right w:val="none" w:sz="0" w:space="0" w:color="auto"/>
      </w:divBdr>
      <w:divsChild>
        <w:div w:id="1283267855">
          <w:marLeft w:val="547"/>
          <w:marRight w:val="0"/>
          <w:marTop w:val="134"/>
          <w:marBottom w:val="0"/>
          <w:divBdr>
            <w:top w:val="none" w:sz="0" w:space="0" w:color="auto"/>
            <w:left w:val="none" w:sz="0" w:space="0" w:color="auto"/>
            <w:bottom w:val="none" w:sz="0" w:space="0" w:color="auto"/>
            <w:right w:val="none" w:sz="0" w:space="0" w:color="auto"/>
          </w:divBdr>
        </w:div>
        <w:div w:id="514341482">
          <w:marLeft w:val="547"/>
          <w:marRight w:val="0"/>
          <w:marTop w:val="134"/>
          <w:marBottom w:val="0"/>
          <w:divBdr>
            <w:top w:val="none" w:sz="0" w:space="0" w:color="auto"/>
            <w:left w:val="none" w:sz="0" w:space="0" w:color="auto"/>
            <w:bottom w:val="none" w:sz="0" w:space="0" w:color="auto"/>
            <w:right w:val="none" w:sz="0" w:space="0" w:color="auto"/>
          </w:divBdr>
        </w:div>
        <w:div w:id="615673785">
          <w:marLeft w:val="547"/>
          <w:marRight w:val="0"/>
          <w:marTop w:val="134"/>
          <w:marBottom w:val="0"/>
          <w:divBdr>
            <w:top w:val="none" w:sz="0" w:space="0" w:color="auto"/>
            <w:left w:val="none" w:sz="0" w:space="0" w:color="auto"/>
            <w:bottom w:val="none" w:sz="0" w:space="0" w:color="auto"/>
            <w:right w:val="none" w:sz="0" w:space="0" w:color="auto"/>
          </w:divBdr>
        </w:div>
        <w:div w:id="1954509848">
          <w:marLeft w:val="547"/>
          <w:marRight w:val="0"/>
          <w:marTop w:val="134"/>
          <w:marBottom w:val="0"/>
          <w:divBdr>
            <w:top w:val="none" w:sz="0" w:space="0" w:color="auto"/>
            <w:left w:val="none" w:sz="0" w:space="0" w:color="auto"/>
            <w:bottom w:val="none" w:sz="0" w:space="0" w:color="auto"/>
            <w:right w:val="none" w:sz="0" w:space="0" w:color="auto"/>
          </w:divBdr>
        </w:div>
      </w:divsChild>
    </w:div>
    <w:div w:id="1890414495">
      <w:bodyDiv w:val="1"/>
      <w:marLeft w:val="0"/>
      <w:marRight w:val="0"/>
      <w:marTop w:val="0"/>
      <w:marBottom w:val="0"/>
      <w:divBdr>
        <w:top w:val="none" w:sz="0" w:space="0" w:color="auto"/>
        <w:left w:val="none" w:sz="0" w:space="0" w:color="auto"/>
        <w:bottom w:val="none" w:sz="0" w:space="0" w:color="auto"/>
        <w:right w:val="none" w:sz="0" w:space="0" w:color="auto"/>
      </w:divBdr>
    </w:div>
    <w:div w:id="2018922600">
      <w:bodyDiv w:val="1"/>
      <w:marLeft w:val="0"/>
      <w:marRight w:val="0"/>
      <w:marTop w:val="0"/>
      <w:marBottom w:val="0"/>
      <w:divBdr>
        <w:top w:val="none" w:sz="0" w:space="0" w:color="auto"/>
        <w:left w:val="none" w:sz="0" w:space="0" w:color="auto"/>
        <w:bottom w:val="none" w:sz="0" w:space="0" w:color="auto"/>
        <w:right w:val="none" w:sz="0" w:space="0" w:color="auto"/>
      </w:divBdr>
      <w:divsChild>
        <w:div w:id="559488159">
          <w:marLeft w:val="0"/>
          <w:marRight w:val="0"/>
          <w:marTop w:val="0"/>
          <w:marBottom w:val="0"/>
          <w:divBdr>
            <w:top w:val="none" w:sz="0" w:space="0" w:color="auto"/>
            <w:left w:val="none" w:sz="0" w:space="0" w:color="auto"/>
            <w:bottom w:val="none" w:sz="0" w:space="0" w:color="auto"/>
            <w:right w:val="none" w:sz="0" w:space="0" w:color="auto"/>
          </w:divBdr>
        </w:div>
        <w:div w:id="579292717">
          <w:marLeft w:val="0"/>
          <w:marRight w:val="0"/>
          <w:marTop w:val="0"/>
          <w:marBottom w:val="0"/>
          <w:divBdr>
            <w:top w:val="none" w:sz="0" w:space="0" w:color="auto"/>
            <w:left w:val="none" w:sz="0" w:space="0" w:color="auto"/>
            <w:bottom w:val="none" w:sz="0" w:space="0" w:color="auto"/>
            <w:right w:val="none" w:sz="0" w:space="0" w:color="auto"/>
          </w:divBdr>
        </w:div>
        <w:div w:id="581960156">
          <w:marLeft w:val="0"/>
          <w:marRight w:val="0"/>
          <w:marTop w:val="0"/>
          <w:marBottom w:val="0"/>
          <w:divBdr>
            <w:top w:val="none" w:sz="0" w:space="0" w:color="auto"/>
            <w:left w:val="none" w:sz="0" w:space="0" w:color="auto"/>
            <w:bottom w:val="none" w:sz="0" w:space="0" w:color="auto"/>
            <w:right w:val="none" w:sz="0" w:space="0" w:color="auto"/>
          </w:divBdr>
        </w:div>
        <w:div w:id="1867450430">
          <w:marLeft w:val="0"/>
          <w:marRight w:val="0"/>
          <w:marTop w:val="0"/>
          <w:marBottom w:val="0"/>
          <w:divBdr>
            <w:top w:val="none" w:sz="0" w:space="0" w:color="auto"/>
            <w:left w:val="none" w:sz="0" w:space="0" w:color="auto"/>
            <w:bottom w:val="none" w:sz="0" w:space="0" w:color="auto"/>
            <w:right w:val="none" w:sz="0" w:space="0" w:color="auto"/>
          </w:divBdr>
        </w:div>
        <w:div w:id="1137720104">
          <w:marLeft w:val="0"/>
          <w:marRight w:val="0"/>
          <w:marTop w:val="0"/>
          <w:marBottom w:val="0"/>
          <w:divBdr>
            <w:top w:val="none" w:sz="0" w:space="0" w:color="auto"/>
            <w:left w:val="none" w:sz="0" w:space="0" w:color="auto"/>
            <w:bottom w:val="none" w:sz="0" w:space="0" w:color="auto"/>
            <w:right w:val="none" w:sz="0" w:space="0" w:color="auto"/>
          </w:divBdr>
        </w:div>
        <w:div w:id="1999262694">
          <w:marLeft w:val="0"/>
          <w:marRight w:val="0"/>
          <w:marTop w:val="0"/>
          <w:marBottom w:val="0"/>
          <w:divBdr>
            <w:top w:val="none" w:sz="0" w:space="0" w:color="auto"/>
            <w:left w:val="none" w:sz="0" w:space="0" w:color="auto"/>
            <w:bottom w:val="none" w:sz="0" w:space="0" w:color="auto"/>
            <w:right w:val="none" w:sz="0" w:space="0" w:color="auto"/>
          </w:divBdr>
        </w:div>
        <w:div w:id="1159422528">
          <w:marLeft w:val="0"/>
          <w:marRight w:val="0"/>
          <w:marTop w:val="0"/>
          <w:marBottom w:val="0"/>
          <w:divBdr>
            <w:top w:val="none" w:sz="0" w:space="0" w:color="auto"/>
            <w:left w:val="none" w:sz="0" w:space="0" w:color="auto"/>
            <w:bottom w:val="none" w:sz="0" w:space="0" w:color="auto"/>
            <w:right w:val="none" w:sz="0" w:space="0" w:color="auto"/>
          </w:divBdr>
        </w:div>
        <w:div w:id="1199901710">
          <w:marLeft w:val="0"/>
          <w:marRight w:val="0"/>
          <w:marTop w:val="0"/>
          <w:marBottom w:val="0"/>
          <w:divBdr>
            <w:top w:val="none" w:sz="0" w:space="0" w:color="auto"/>
            <w:left w:val="none" w:sz="0" w:space="0" w:color="auto"/>
            <w:bottom w:val="none" w:sz="0" w:space="0" w:color="auto"/>
            <w:right w:val="none" w:sz="0" w:space="0" w:color="auto"/>
          </w:divBdr>
        </w:div>
        <w:div w:id="255096153">
          <w:marLeft w:val="0"/>
          <w:marRight w:val="0"/>
          <w:marTop w:val="0"/>
          <w:marBottom w:val="0"/>
          <w:divBdr>
            <w:top w:val="none" w:sz="0" w:space="0" w:color="auto"/>
            <w:left w:val="none" w:sz="0" w:space="0" w:color="auto"/>
            <w:bottom w:val="none" w:sz="0" w:space="0" w:color="auto"/>
            <w:right w:val="none" w:sz="0" w:space="0" w:color="auto"/>
          </w:divBdr>
        </w:div>
        <w:div w:id="317073801">
          <w:marLeft w:val="0"/>
          <w:marRight w:val="0"/>
          <w:marTop w:val="0"/>
          <w:marBottom w:val="0"/>
          <w:divBdr>
            <w:top w:val="none" w:sz="0" w:space="0" w:color="auto"/>
            <w:left w:val="none" w:sz="0" w:space="0" w:color="auto"/>
            <w:bottom w:val="none" w:sz="0" w:space="0" w:color="auto"/>
            <w:right w:val="none" w:sz="0" w:space="0" w:color="auto"/>
          </w:divBdr>
        </w:div>
      </w:divsChild>
    </w:div>
    <w:div w:id="2129472835">
      <w:bodyDiv w:val="1"/>
      <w:marLeft w:val="0"/>
      <w:marRight w:val="0"/>
      <w:marTop w:val="0"/>
      <w:marBottom w:val="0"/>
      <w:divBdr>
        <w:top w:val="none" w:sz="0" w:space="0" w:color="auto"/>
        <w:left w:val="none" w:sz="0" w:space="0" w:color="auto"/>
        <w:bottom w:val="none" w:sz="0" w:space="0" w:color="auto"/>
        <w:right w:val="none" w:sz="0" w:space="0" w:color="auto"/>
      </w:divBdr>
      <w:divsChild>
        <w:div w:id="175584446">
          <w:marLeft w:val="720"/>
          <w:marRight w:val="0"/>
          <w:marTop w:val="125"/>
          <w:marBottom w:val="0"/>
          <w:divBdr>
            <w:top w:val="none" w:sz="0" w:space="0" w:color="auto"/>
            <w:left w:val="none" w:sz="0" w:space="0" w:color="auto"/>
            <w:bottom w:val="none" w:sz="0" w:space="0" w:color="auto"/>
            <w:right w:val="none" w:sz="0" w:space="0" w:color="auto"/>
          </w:divBdr>
        </w:div>
        <w:div w:id="783498097">
          <w:marLeft w:val="720"/>
          <w:marRight w:val="0"/>
          <w:marTop w:val="125"/>
          <w:marBottom w:val="0"/>
          <w:divBdr>
            <w:top w:val="none" w:sz="0" w:space="0" w:color="auto"/>
            <w:left w:val="none" w:sz="0" w:space="0" w:color="auto"/>
            <w:bottom w:val="none" w:sz="0" w:space="0" w:color="auto"/>
            <w:right w:val="none" w:sz="0" w:space="0" w:color="auto"/>
          </w:divBdr>
        </w:div>
        <w:div w:id="413942562">
          <w:marLeft w:val="720"/>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diagramQuickStyle" Target="diagrams/quickStyle2.xml"/><Relationship Id="rId26"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Layout" Target="diagrams/layout2.xml"/><Relationship Id="rId25"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4.wmf"/><Relationship Id="rId28"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diagramColors" Target="diagrams/colors2.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comments" Target="comments.xml"/><Relationship Id="rId22" Type="http://schemas.openxmlformats.org/officeDocument/2006/relationships/oleObject" Target="embeddings/oleObject1.bin"/><Relationship Id="rId27" Type="http://schemas.openxmlformats.org/officeDocument/2006/relationships/header" Target="header1.xml"/><Relationship Id="rId30"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4452C3-5433-45D8-A68C-E83200CFC388}"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AE7EB051-7F5E-4B12-8353-DE96D50B32C8}">
      <dgm:prSet phldrT="[Text]" custT="1"/>
      <dgm:spPr/>
      <dgm:t>
        <a:bodyPr/>
        <a:lstStyle/>
        <a:p>
          <a:r>
            <a:rPr lang="en-US" sz="1000" i="1">
              <a:latin typeface="Times New Roman" panose="02020603050405020304" pitchFamily="18" charset="0"/>
              <a:cs typeface="Times New Roman" panose="02020603050405020304" pitchFamily="18" charset="0"/>
            </a:rPr>
            <a:t>Human investment</a:t>
          </a:r>
        </a:p>
      </dgm:t>
    </dgm:pt>
    <dgm:pt modelId="{4FFB3E12-C07C-412D-AE6D-16D86F4D7C48}" type="parTrans" cxnId="{6ADF5A73-4617-43C7-84C3-361D193C4CCB}">
      <dgm:prSet/>
      <dgm:spPr/>
      <dgm:t>
        <a:bodyPr/>
        <a:lstStyle/>
        <a:p>
          <a:endParaRPr lang="en-US"/>
        </a:p>
      </dgm:t>
    </dgm:pt>
    <dgm:pt modelId="{C8351E1A-E43D-4A0C-BDA3-95033C73C4E3}" type="sibTrans" cxnId="{6ADF5A73-4617-43C7-84C3-361D193C4CCB}">
      <dgm:prSet/>
      <dgm:spPr/>
      <dgm:t>
        <a:bodyPr/>
        <a:lstStyle/>
        <a:p>
          <a:endParaRPr lang="en-US"/>
        </a:p>
      </dgm:t>
    </dgm:pt>
    <dgm:pt modelId="{4FA63FAC-FEA5-475E-8CB6-D505977C0C6E}">
      <dgm:prSet phldrT="[Text]" custT="1"/>
      <dgm:spPr/>
      <dgm:t>
        <a:bodyPr/>
        <a:lstStyle/>
        <a:p>
          <a:r>
            <a:rPr lang="en-US" sz="1000">
              <a:latin typeface="Times New Roman" panose="02020603050405020304" pitchFamily="18" charset="0"/>
              <a:cs typeface="Times New Roman" panose="02020603050405020304" pitchFamily="18" charset="0"/>
            </a:rPr>
            <a:t>Manusia berkete-rampilan tinggi</a:t>
          </a:r>
        </a:p>
      </dgm:t>
    </dgm:pt>
    <dgm:pt modelId="{90A56EDB-5888-4348-B87C-2E8A7385F98D}" type="parTrans" cxnId="{21D8E45A-E017-4495-8B5D-2F568737CBA9}">
      <dgm:prSet/>
      <dgm:spPr/>
      <dgm:t>
        <a:bodyPr/>
        <a:lstStyle/>
        <a:p>
          <a:endParaRPr lang="en-US"/>
        </a:p>
      </dgm:t>
    </dgm:pt>
    <dgm:pt modelId="{56D3AD86-1CA9-4064-851F-9D043380B8D4}" type="sibTrans" cxnId="{21D8E45A-E017-4495-8B5D-2F568737CBA9}">
      <dgm:prSet/>
      <dgm:spPr/>
      <dgm:t>
        <a:bodyPr/>
        <a:lstStyle/>
        <a:p>
          <a:endParaRPr lang="en-US"/>
        </a:p>
      </dgm:t>
    </dgm:pt>
    <dgm:pt modelId="{5373502D-B613-46BA-9185-15710B2B5091}">
      <dgm:prSet phldrT="[Text]" custT="1"/>
      <dgm:spPr/>
      <dgm:t>
        <a:bodyPr/>
        <a:lstStyle/>
        <a:p>
          <a:r>
            <a:rPr lang="en-US" sz="1000">
              <a:latin typeface="Times New Roman" panose="02020603050405020304" pitchFamily="18" charset="0"/>
              <a:cs typeface="Times New Roman" panose="02020603050405020304" pitchFamily="18" charset="0"/>
            </a:rPr>
            <a:t>Manusia produktif </a:t>
          </a:r>
        </a:p>
      </dgm:t>
    </dgm:pt>
    <dgm:pt modelId="{76A9FBFF-DA54-4AE0-A24A-61FC2D7D0FCD}" type="parTrans" cxnId="{07B9E4BE-4670-4122-A677-1DA04AD85F7C}">
      <dgm:prSet/>
      <dgm:spPr/>
      <dgm:t>
        <a:bodyPr/>
        <a:lstStyle/>
        <a:p>
          <a:endParaRPr lang="en-US"/>
        </a:p>
      </dgm:t>
    </dgm:pt>
    <dgm:pt modelId="{7B59F175-75AD-40C3-A100-E69F5C2ABE94}" type="sibTrans" cxnId="{07B9E4BE-4670-4122-A677-1DA04AD85F7C}">
      <dgm:prSet/>
      <dgm:spPr/>
      <dgm:t>
        <a:bodyPr/>
        <a:lstStyle/>
        <a:p>
          <a:endParaRPr lang="en-US"/>
        </a:p>
      </dgm:t>
    </dgm:pt>
    <dgm:pt modelId="{876B3BD7-5B30-4938-9F12-3795AD31F01D}">
      <dgm:prSet phldrT="[Text]" custT="1"/>
      <dgm:spPr/>
      <dgm:t>
        <a:bodyPr/>
        <a:lstStyle/>
        <a:p>
          <a:r>
            <a:rPr lang="en-US" sz="1000">
              <a:latin typeface="Times New Roman" panose="02020603050405020304" pitchFamily="18" charset="0"/>
              <a:cs typeface="Times New Roman" panose="02020603050405020304" pitchFamily="18" charset="0"/>
            </a:rPr>
            <a:t>Manusia berpeng-hasilan tinggi</a:t>
          </a:r>
        </a:p>
      </dgm:t>
    </dgm:pt>
    <dgm:pt modelId="{2B306E28-AA10-48E3-A936-EDBEF4F7F72A}" type="parTrans" cxnId="{E45B9055-5AC0-46A9-B9C4-F8733C9176A9}">
      <dgm:prSet/>
      <dgm:spPr/>
      <dgm:t>
        <a:bodyPr/>
        <a:lstStyle/>
        <a:p>
          <a:endParaRPr lang="en-US"/>
        </a:p>
      </dgm:t>
    </dgm:pt>
    <dgm:pt modelId="{D7566556-1925-4430-A1B1-48701DFF6E32}" type="sibTrans" cxnId="{E45B9055-5AC0-46A9-B9C4-F8733C9176A9}">
      <dgm:prSet/>
      <dgm:spPr/>
      <dgm:t>
        <a:bodyPr/>
        <a:lstStyle/>
        <a:p>
          <a:endParaRPr lang="en-US"/>
        </a:p>
      </dgm:t>
    </dgm:pt>
    <dgm:pt modelId="{9325B0AC-5D0F-4FC1-8B8F-C61DA1ACB7E3}">
      <dgm:prSet phldrT="[Text]" custT="1"/>
      <dgm:spPr/>
      <dgm:t>
        <a:bodyPr/>
        <a:lstStyle/>
        <a:p>
          <a:r>
            <a:rPr lang="en-US" sz="1000">
              <a:latin typeface="Times New Roman" panose="02020603050405020304" pitchFamily="18" charset="0"/>
              <a:cs typeface="Times New Roman" panose="02020603050405020304" pitchFamily="18" charset="0"/>
            </a:rPr>
            <a:t>Manusia yang sejahtera</a:t>
          </a:r>
        </a:p>
      </dgm:t>
    </dgm:pt>
    <dgm:pt modelId="{59404727-F4AB-4EFF-A44E-C568B347EFB0}" type="parTrans" cxnId="{C623CE96-ECF1-42CB-80B2-5B30721E0D66}">
      <dgm:prSet/>
      <dgm:spPr/>
      <dgm:t>
        <a:bodyPr/>
        <a:lstStyle/>
        <a:p>
          <a:endParaRPr lang="en-US"/>
        </a:p>
      </dgm:t>
    </dgm:pt>
    <dgm:pt modelId="{3916EAEB-AD83-4431-AC3D-BFF4E954B3F9}" type="sibTrans" cxnId="{C623CE96-ECF1-42CB-80B2-5B30721E0D66}">
      <dgm:prSet/>
      <dgm:spPr/>
      <dgm:t>
        <a:bodyPr/>
        <a:lstStyle/>
        <a:p>
          <a:endParaRPr lang="en-US"/>
        </a:p>
      </dgm:t>
    </dgm:pt>
    <dgm:pt modelId="{96A2086D-2A0F-40E7-94D4-48FB9CBE5060}" type="pres">
      <dgm:prSet presAssocID="{AC4452C3-5433-45D8-A68C-E83200CFC388}" presName="cycle" presStyleCnt="0">
        <dgm:presLayoutVars>
          <dgm:dir/>
          <dgm:resizeHandles val="exact"/>
        </dgm:presLayoutVars>
      </dgm:prSet>
      <dgm:spPr/>
      <dgm:t>
        <a:bodyPr/>
        <a:lstStyle/>
        <a:p>
          <a:endParaRPr lang="en-US"/>
        </a:p>
      </dgm:t>
    </dgm:pt>
    <dgm:pt modelId="{15ED6CBE-960F-4A18-BB9F-8532AB7F01D1}" type="pres">
      <dgm:prSet presAssocID="{AE7EB051-7F5E-4B12-8353-DE96D50B32C8}" presName="node" presStyleLbl="node1" presStyleIdx="0" presStyleCnt="5" custScaleX="149634">
        <dgm:presLayoutVars>
          <dgm:bulletEnabled val="1"/>
        </dgm:presLayoutVars>
      </dgm:prSet>
      <dgm:spPr/>
      <dgm:t>
        <a:bodyPr/>
        <a:lstStyle/>
        <a:p>
          <a:endParaRPr lang="en-US"/>
        </a:p>
      </dgm:t>
    </dgm:pt>
    <dgm:pt modelId="{A3292830-6299-49CC-9C4F-80D4829989CC}" type="pres">
      <dgm:prSet presAssocID="{C8351E1A-E43D-4A0C-BDA3-95033C73C4E3}" presName="sibTrans" presStyleLbl="sibTrans2D1" presStyleIdx="0" presStyleCnt="5" custScaleX="181206"/>
      <dgm:spPr/>
      <dgm:t>
        <a:bodyPr/>
        <a:lstStyle/>
        <a:p>
          <a:endParaRPr lang="en-US"/>
        </a:p>
      </dgm:t>
    </dgm:pt>
    <dgm:pt modelId="{F6B27966-1CBE-4CB1-AAD4-3E263A5FA000}" type="pres">
      <dgm:prSet presAssocID="{C8351E1A-E43D-4A0C-BDA3-95033C73C4E3}" presName="connectorText" presStyleLbl="sibTrans2D1" presStyleIdx="0" presStyleCnt="5"/>
      <dgm:spPr/>
      <dgm:t>
        <a:bodyPr/>
        <a:lstStyle/>
        <a:p>
          <a:endParaRPr lang="en-US"/>
        </a:p>
      </dgm:t>
    </dgm:pt>
    <dgm:pt modelId="{FB9287CA-0DB1-4502-8EF4-0C5EB8F6CE6E}" type="pres">
      <dgm:prSet presAssocID="{4FA63FAC-FEA5-475E-8CB6-D505977C0C6E}" presName="node" presStyleLbl="node1" presStyleIdx="1" presStyleCnt="5" custScaleX="141626" custRadScaleRad="116160" custRadScaleInc="6156">
        <dgm:presLayoutVars>
          <dgm:bulletEnabled val="1"/>
        </dgm:presLayoutVars>
      </dgm:prSet>
      <dgm:spPr/>
      <dgm:t>
        <a:bodyPr/>
        <a:lstStyle/>
        <a:p>
          <a:endParaRPr lang="en-US"/>
        </a:p>
      </dgm:t>
    </dgm:pt>
    <dgm:pt modelId="{06551F6B-1384-463C-9377-47C89F7B307D}" type="pres">
      <dgm:prSet presAssocID="{56D3AD86-1CA9-4064-851F-9D043380B8D4}" presName="sibTrans" presStyleLbl="sibTrans2D1" presStyleIdx="1" presStyleCnt="5" custScaleX="185073"/>
      <dgm:spPr/>
      <dgm:t>
        <a:bodyPr/>
        <a:lstStyle/>
        <a:p>
          <a:endParaRPr lang="en-US"/>
        </a:p>
      </dgm:t>
    </dgm:pt>
    <dgm:pt modelId="{E98708A1-C65F-43D0-B35A-D619242D1B84}" type="pres">
      <dgm:prSet presAssocID="{56D3AD86-1CA9-4064-851F-9D043380B8D4}" presName="connectorText" presStyleLbl="sibTrans2D1" presStyleIdx="1" presStyleCnt="5"/>
      <dgm:spPr/>
      <dgm:t>
        <a:bodyPr/>
        <a:lstStyle/>
        <a:p>
          <a:endParaRPr lang="en-US"/>
        </a:p>
      </dgm:t>
    </dgm:pt>
    <dgm:pt modelId="{D90C121E-7256-439D-8FEB-AAA559EB6098}" type="pres">
      <dgm:prSet presAssocID="{5373502D-B613-46BA-9185-15710B2B5091}" presName="node" presStyleLbl="node1" presStyleIdx="2" presStyleCnt="5" custScaleX="130138" custRadScaleRad="108290" custRadScaleInc="-15718">
        <dgm:presLayoutVars>
          <dgm:bulletEnabled val="1"/>
        </dgm:presLayoutVars>
      </dgm:prSet>
      <dgm:spPr/>
      <dgm:t>
        <a:bodyPr/>
        <a:lstStyle/>
        <a:p>
          <a:endParaRPr lang="en-US"/>
        </a:p>
      </dgm:t>
    </dgm:pt>
    <dgm:pt modelId="{FB0DF525-3FE0-491E-922B-507B27964342}" type="pres">
      <dgm:prSet presAssocID="{7B59F175-75AD-40C3-A100-E69F5C2ABE94}" presName="sibTrans" presStyleLbl="sibTrans2D1" presStyleIdx="2" presStyleCnt="5" custScaleX="211318" custLinFactNeighborX="-22912" custLinFactNeighborY="5262"/>
      <dgm:spPr/>
      <dgm:t>
        <a:bodyPr/>
        <a:lstStyle/>
        <a:p>
          <a:endParaRPr lang="en-US"/>
        </a:p>
      </dgm:t>
    </dgm:pt>
    <dgm:pt modelId="{40009099-A02A-44F1-A191-6466CFC1541B}" type="pres">
      <dgm:prSet presAssocID="{7B59F175-75AD-40C3-A100-E69F5C2ABE94}" presName="connectorText" presStyleLbl="sibTrans2D1" presStyleIdx="2" presStyleCnt="5"/>
      <dgm:spPr/>
      <dgm:t>
        <a:bodyPr/>
        <a:lstStyle/>
        <a:p>
          <a:endParaRPr lang="en-US"/>
        </a:p>
      </dgm:t>
    </dgm:pt>
    <dgm:pt modelId="{F1EB2A78-2D43-490D-B79D-CB336306A56B}" type="pres">
      <dgm:prSet presAssocID="{876B3BD7-5B30-4938-9F12-3795AD31F01D}" presName="node" presStyleLbl="node1" presStyleIdx="3" presStyleCnt="5" custScaleX="132368" custRadScaleRad="103801" custRadScaleInc="7756">
        <dgm:presLayoutVars>
          <dgm:bulletEnabled val="1"/>
        </dgm:presLayoutVars>
      </dgm:prSet>
      <dgm:spPr/>
      <dgm:t>
        <a:bodyPr/>
        <a:lstStyle/>
        <a:p>
          <a:endParaRPr lang="en-US"/>
        </a:p>
      </dgm:t>
    </dgm:pt>
    <dgm:pt modelId="{7EDD1B43-E7FD-4D8C-A622-F4731639C7AE}" type="pres">
      <dgm:prSet presAssocID="{D7566556-1925-4430-A1B1-48701DFF6E32}" presName="sibTrans" presStyleLbl="sibTrans2D1" presStyleIdx="3" presStyleCnt="5" custScaleX="188114"/>
      <dgm:spPr/>
      <dgm:t>
        <a:bodyPr/>
        <a:lstStyle/>
        <a:p>
          <a:endParaRPr lang="en-US"/>
        </a:p>
      </dgm:t>
    </dgm:pt>
    <dgm:pt modelId="{38A405A3-070C-4071-B8F1-CD9DD2050D06}" type="pres">
      <dgm:prSet presAssocID="{D7566556-1925-4430-A1B1-48701DFF6E32}" presName="connectorText" presStyleLbl="sibTrans2D1" presStyleIdx="3" presStyleCnt="5"/>
      <dgm:spPr/>
      <dgm:t>
        <a:bodyPr/>
        <a:lstStyle/>
        <a:p>
          <a:endParaRPr lang="en-US"/>
        </a:p>
      </dgm:t>
    </dgm:pt>
    <dgm:pt modelId="{CB8E7A69-610D-4A34-B753-6EE4FCD04C79}" type="pres">
      <dgm:prSet presAssocID="{9325B0AC-5D0F-4FC1-8B8F-C61DA1ACB7E3}" presName="node" presStyleLbl="node1" presStyleIdx="4" presStyleCnt="5" custScaleX="144441" custRadScaleRad="100940" custRadScaleInc="-10739">
        <dgm:presLayoutVars>
          <dgm:bulletEnabled val="1"/>
        </dgm:presLayoutVars>
      </dgm:prSet>
      <dgm:spPr/>
      <dgm:t>
        <a:bodyPr/>
        <a:lstStyle/>
        <a:p>
          <a:endParaRPr lang="en-US"/>
        </a:p>
      </dgm:t>
    </dgm:pt>
    <dgm:pt modelId="{9331607B-7BED-45A9-928D-FF7E7D313603}" type="pres">
      <dgm:prSet presAssocID="{3916EAEB-AD83-4431-AC3D-BFF4E954B3F9}" presName="sibTrans" presStyleLbl="sibTrans2D1" presStyleIdx="4" presStyleCnt="5" custScaleX="206844" custLinFactNeighborX="21412" custLinFactNeighborY="-10525"/>
      <dgm:spPr/>
      <dgm:t>
        <a:bodyPr/>
        <a:lstStyle/>
        <a:p>
          <a:endParaRPr lang="en-US"/>
        </a:p>
      </dgm:t>
    </dgm:pt>
    <dgm:pt modelId="{BE2CA537-8FC8-42FB-9343-E8EFCB416A19}" type="pres">
      <dgm:prSet presAssocID="{3916EAEB-AD83-4431-AC3D-BFF4E954B3F9}" presName="connectorText" presStyleLbl="sibTrans2D1" presStyleIdx="4" presStyleCnt="5"/>
      <dgm:spPr/>
      <dgm:t>
        <a:bodyPr/>
        <a:lstStyle/>
        <a:p>
          <a:endParaRPr lang="en-US"/>
        </a:p>
      </dgm:t>
    </dgm:pt>
  </dgm:ptLst>
  <dgm:cxnLst>
    <dgm:cxn modelId="{C33EA32F-D46E-47B5-BABE-BC6CF39E0641}" type="presOf" srcId="{AE7EB051-7F5E-4B12-8353-DE96D50B32C8}" destId="{15ED6CBE-960F-4A18-BB9F-8532AB7F01D1}" srcOrd="0" destOrd="0" presId="urn:microsoft.com/office/officeart/2005/8/layout/cycle2"/>
    <dgm:cxn modelId="{B5767E9C-8108-48A7-86B3-57A59C8CDCF9}" type="presOf" srcId="{3916EAEB-AD83-4431-AC3D-BFF4E954B3F9}" destId="{BE2CA537-8FC8-42FB-9343-E8EFCB416A19}" srcOrd="1" destOrd="0" presId="urn:microsoft.com/office/officeart/2005/8/layout/cycle2"/>
    <dgm:cxn modelId="{50F4B19B-F1FA-400E-AE97-5CD5DC11152B}" type="presOf" srcId="{AC4452C3-5433-45D8-A68C-E83200CFC388}" destId="{96A2086D-2A0F-40E7-94D4-48FB9CBE5060}" srcOrd="0" destOrd="0" presId="urn:microsoft.com/office/officeart/2005/8/layout/cycle2"/>
    <dgm:cxn modelId="{740D2463-1AB6-4CD4-B883-0B1CEA3DF4C4}" type="presOf" srcId="{D7566556-1925-4430-A1B1-48701DFF6E32}" destId="{7EDD1B43-E7FD-4D8C-A622-F4731639C7AE}" srcOrd="0" destOrd="0" presId="urn:microsoft.com/office/officeart/2005/8/layout/cycle2"/>
    <dgm:cxn modelId="{EB45E5B6-115E-4CF3-964F-F889201A2029}" type="presOf" srcId="{876B3BD7-5B30-4938-9F12-3795AD31F01D}" destId="{F1EB2A78-2D43-490D-B79D-CB336306A56B}" srcOrd="0" destOrd="0" presId="urn:microsoft.com/office/officeart/2005/8/layout/cycle2"/>
    <dgm:cxn modelId="{C623CE96-ECF1-42CB-80B2-5B30721E0D66}" srcId="{AC4452C3-5433-45D8-A68C-E83200CFC388}" destId="{9325B0AC-5D0F-4FC1-8B8F-C61DA1ACB7E3}" srcOrd="4" destOrd="0" parTransId="{59404727-F4AB-4EFF-A44E-C568B347EFB0}" sibTransId="{3916EAEB-AD83-4431-AC3D-BFF4E954B3F9}"/>
    <dgm:cxn modelId="{E45B9055-5AC0-46A9-B9C4-F8733C9176A9}" srcId="{AC4452C3-5433-45D8-A68C-E83200CFC388}" destId="{876B3BD7-5B30-4938-9F12-3795AD31F01D}" srcOrd="3" destOrd="0" parTransId="{2B306E28-AA10-48E3-A936-EDBEF4F7F72A}" sibTransId="{D7566556-1925-4430-A1B1-48701DFF6E32}"/>
    <dgm:cxn modelId="{DEFAED3D-9E27-4B8F-94EA-7704F5AF7D01}" type="presOf" srcId="{7B59F175-75AD-40C3-A100-E69F5C2ABE94}" destId="{FB0DF525-3FE0-491E-922B-507B27964342}" srcOrd="0" destOrd="0" presId="urn:microsoft.com/office/officeart/2005/8/layout/cycle2"/>
    <dgm:cxn modelId="{FD1FEAED-ED56-4DB6-AD6D-912B72DF154F}" type="presOf" srcId="{C8351E1A-E43D-4A0C-BDA3-95033C73C4E3}" destId="{A3292830-6299-49CC-9C4F-80D4829989CC}" srcOrd="0" destOrd="0" presId="urn:microsoft.com/office/officeart/2005/8/layout/cycle2"/>
    <dgm:cxn modelId="{A431FAAD-F8DD-4D7B-8CA8-249504BF456B}" type="presOf" srcId="{D7566556-1925-4430-A1B1-48701DFF6E32}" destId="{38A405A3-070C-4071-B8F1-CD9DD2050D06}" srcOrd="1" destOrd="0" presId="urn:microsoft.com/office/officeart/2005/8/layout/cycle2"/>
    <dgm:cxn modelId="{21D8E45A-E017-4495-8B5D-2F568737CBA9}" srcId="{AC4452C3-5433-45D8-A68C-E83200CFC388}" destId="{4FA63FAC-FEA5-475E-8CB6-D505977C0C6E}" srcOrd="1" destOrd="0" parTransId="{90A56EDB-5888-4348-B87C-2E8A7385F98D}" sibTransId="{56D3AD86-1CA9-4064-851F-9D043380B8D4}"/>
    <dgm:cxn modelId="{6ADF5A73-4617-43C7-84C3-361D193C4CCB}" srcId="{AC4452C3-5433-45D8-A68C-E83200CFC388}" destId="{AE7EB051-7F5E-4B12-8353-DE96D50B32C8}" srcOrd="0" destOrd="0" parTransId="{4FFB3E12-C07C-412D-AE6D-16D86F4D7C48}" sibTransId="{C8351E1A-E43D-4A0C-BDA3-95033C73C4E3}"/>
    <dgm:cxn modelId="{C20B7381-659A-44F1-BB49-1E1CE58AA789}" type="presOf" srcId="{7B59F175-75AD-40C3-A100-E69F5C2ABE94}" destId="{40009099-A02A-44F1-A191-6466CFC1541B}" srcOrd="1" destOrd="0" presId="urn:microsoft.com/office/officeart/2005/8/layout/cycle2"/>
    <dgm:cxn modelId="{E4CE1957-5C63-43C4-A182-8A1AF56DE101}" type="presOf" srcId="{5373502D-B613-46BA-9185-15710B2B5091}" destId="{D90C121E-7256-439D-8FEB-AAA559EB6098}" srcOrd="0" destOrd="0" presId="urn:microsoft.com/office/officeart/2005/8/layout/cycle2"/>
    <dgm:cxn modelId="{F0ACB84E-B916-4091-A472-0F8A39B992BD}" type="presOf" srcId="{4FA63FAC-FEA5-475E-8CB6-D505977C0C6E}" destId="{FB9287CA-0DB1-4502-8EF4-0C5EB8F6CE6E}" srcOrd="0" destOrd="0" presId="urn:microsoft.com/office/officeart/2005/8/layout/cycle2"/>
    <dgm:cxn modelId="{2F27DE84-F209-4A80-B789-F0A01B4798ED}" type="presOf" srcId="{56D3AD86-1CA9-4064-851F-9D043380B8D4}" destId="{06551F6B-1384-463C-9377-47C89F7B307D}" srcOrd="0" destOrd="0" presId="urn:microsoft.com/office/officeart/2005/8/layout/cycle2"/>
    <dgm:cxn modelId="{07B9E4BE-4670-4122-A677-1DA04AD85F7C}" srcId="{AC4452C3-5433-45D8-A68C-E83200CFC388}" destId="{5373502D-B613-46BA-9185-15710B2B5091}" srcOrd="2" destOrd="0" parTransId="{76A9FBFF-DA54-4AE0-A24A-61FC2D7D0FCD}" sibTransId="{7B59F175-75AD-40C3-A100-E69F5C2ABE94}"/>
    <dgm:cxn modelId="{63500604-7BA9-4FF7-A86A-7E5CBB589591}" type="presOf" srcId="{56D3AD86-1CA9-4064-851F-9D043380B8D4}" destId="{E98708A1-C65F-43D0-B35A-D619242D1B84}" srcOrd="1" destOrd="0" presId="urn:microsoft.com/office/officeart/2005/8/layout/cycle2"/>
    <dgm:cxn modelId="{042D9BC6-07FD-4A94-8E70-F08FFB0DB868}" type="presOf" srcId="{3916EAEB-AD83-4431-AC3D-BFF4E954B3F9}" destId="{9331607B-7BED-45A9-928D-FF7E7D313603}" srcOrd="0" destOrd="0" presId="urn:microsoft.com/office/officeart/2005/8/layout/cycle2"/>
    <dgm:cxn modelId="{BB9183E6-62AA-450C-B827-4B493097D7CA}" type="presOf" srcId="{C8351E1A-E43D-4A0C-BDA3-95033C73C4E3}" destId="{F6B27966-1CBE-4CB1-AAD4-3E263A5FA000}" srcOrd="1" destOrd="0" presId="urn:microsoft.com/office/officeart/2005/8/layout/cycle2"/>
    <dgm:cxn modelId="{D1ADAD4E-38D0-4BB6-8DE5-9DB11EC9BCEA}" type="presOf" srcId="{9325B0AC-5D0F-4FC1-8B8F-C61DA1ACB7E3}" destId="{CB8E7A69-610D-4A34-B753-6EE4FCD04C79}" srcOrd="0" destOrd="0" presId="urn:microsoft.com/office/officeart/2005/8/layout/cycle2"/>
    <dgm:cxn modelId="{A87FE021-273D-4C23-B506-8BD35B3398D5}" type="presParOf" srcId="{96A2086D-2A0F-40E7-94D4-48FB9CBE5060}" destId="{15ED6CBE-960F-4A18-BB9F-8532AB7F01D1}" srcOrd="0" destOrd="0" presId="urn:microsoft.com/office/officeart/2005/8/layout/cycle2"/>
    <dgm:cxn modelId="{5EE5D65B-F971-4AD2-B25B-BB22604E3843}" type="presParOf" srcId="{96A2086D-2A0F-40E7-94D4-48FB9CBE5060}" destId="{A3292830-6299-49CC-9C4F-80D4829989CC}" srcOrd="1" destOrd="0" presId="urn:microsoft.com/office/officeart/2005/8/layout/cycle2"/>
    <dgm:cxn modelId="{57B28DF0-DA76-461F-A7AA-E6DBC21528DD}" type="presParOf" srcId="{A3292830-6299-49CC-9C4F-80D4829989CC}" destId="{F6B27966-1CBE-4CB1-AAD4-3E263A5FA000}" srcOrd="0" destOrd="0" presId="urn:microsoft.com/office/officeart/2005/8/layout/cycle2"/>
    <dgm:cxn modelId="{76B326C9-231F-49ED-8CF1-76E220C8BC99}" type="presParOf" srcId="{96A2086D-2A0F-40E7-94D4-48FB9CBE5060}" destId="{FB9287CA-0DB1-4502-8EF4-0C5EB8F6CE6E}" srcOrd="2" destOrd="0" presId="urn:microsoft.com/office/officeart/2005/8/layout/cycle2"/>
    <dgm:cxn modelId="{FC622067-1D68-4296-BA6F-DA25CBB97C3A}" type="presParOf" srcId="{96A2086D-2A0F-40E7-94D4-48FB9CBE5060}" destId="{06551F6B-1384-463C-9377-47C89F7B307D}" srcOrd="3" destOrd="0" presId="urn:microsoft.com/office/officeart/2005/8/layout/cycle2"/>
    <dgm:cxn modelId="{A14F76AD-6E75-4290-B0F0-5D6ACA6B6064}" type="presParOf" srcId="{06551F6B-1384-463C-9377-47C89F7B307D}" destId="{E98708A1-C65F-43D0-B35A-D619242D1B84}" srcOrd="0" destOrd="0" presId="urn:microsoft.com/office/officeart/2005/8/layout/cycle2"/>
    <dgm:cxn modelId="{2783274C-F810-4B70-B8D9-42A9AF84A321}" type="presParOf" srcId="{96A2086D-2A0F-40E7-94D4-48FB9CBE5060}" destId="{D90C121E-7256-439D-8FEB-AAA559EB6098}" srcOrd="4" destOrd="0" presId="urn:microsoft.com/office/officeart/2005/8/layout/cycle2"/>
    <dgm:cxn modelId="{42D9034E-BFB1-4234-B879-EFFD169D398A}" type="presParOf" srcId="{96A2086D-2A0F-40E7-94D4-48FB9CBE5060}" destId="{FB0DF525-3FE0-491E-922B-507B27964342}" srcOrd="5" destOrd="0" presId="urn:microsoft.com/office/officeart/2005/8/layout/cycle2"/>
    <dgm:cxn modelId="{734C0510-AD87-4F76-883E-610FFCDB93A9}" type="presParOf" srcId="{FB0DF525-3FE0-491E-922B-507B27964342}" destId="{40009099-A02A-44F1-A191-6466CFC1541B}" srcOrd="0" destOrd="0" presId="urn:microsoft.com/office/officeart/2005/8/layout/cycle2"/>
    <dgm:cxn modelId="{ED532F49-CE05-4875-8BB3-91B767004EBE}" type="presParOf" srcId="{96A2086D-2A0F-40E7-94D4-48FB9CBE5060}" destId="{F1EB2A78-2D43-490D-B79D-CB336306A56B}" srcOrd="6" destOrd="0" presId="urn:microsoft.com/office/officeart/2005/8/layout/cycle2"/>
    <dgm:cxn modelId="{6C4FB7EC-6D73-4CA2-9589-8B666792B6B7}" type="presParOf" srcId="{96A2086D-2A0F-40E7-94D4-48FB9CBE5060}" destId="{7EDD1B43-E7FD-4D8C-A622-F4731639C7AE}" srcOrd="7" destOrd="0" presId="urn:microsoft.com/office/officeart/2005/8/layout/cycle2"/>
    <dgm:cxn modelId="{9B9FA633-205E-476C-B5BF-169355EDD38B}" type="presParOf" srcId="{7EDD1B43-E7FD-4D8C-A622-F4731639C7AE}" destId="{38A405A3-070C-4071-B8F1-CD9DD2050D06}" srcOrd="0" destOrd="0" presId="urn:microsoft.com/office/officeart/2005/8/layout/cycle2"/>
    <dgm:cxn modelId="{876E8234-6DEC-4FFF-A87C-83514C6382CA}" type="presParOf" srcId="{96A2086D-2A0F-40E7-94D4-48FB9CBE5060}" destId="{CB8E7A69-610D-4A34-B753-6EE4FCD04C79}" srcOrd="8" destOrd="0" presId="urn:microsoft.com/office/officeart/2005/8/layout/cycle2"/>
    <dgm:cxn modelId="{22658466-2F62-42B3-AE0A-0B322BA5610B}" type="presParOf" srcId="{96A2086D-2A0F-40E7-94D4-48FB9CBE5060}" destId="{9331607B-7BED-45A9-928D-FF7E7D313603}" srcOrd="9" destOrd="0" presId="urn:microsoft.com/office/officeart/2005/8/layout/cycle2"/>
    <dgm:cxn modelId="{4713E556-822F-44EF-9C12-5F185E3CE6BC}" type="presParOf" srcId="{9331607B-7BED-45A9-928D-FF7E7D313603}" destId="{BE2CA537-8FC8-42FB-9343-E8EFCB416A19}" srcOrd="0" destOrd="0" presId="urn:microsoft.com/office/officeart/2005/8/layout/cycle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E2B1CED-2126-40F5-9C46-B3C53C9DA799}"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id-ID"/>
        </a:p>
      </dgm:t>
    </dgm:pt>
    <dgm:pt modelId="{CF4C32A0-60BE-4F33-A98A-5D46B08FB55D}">
      <dgm:prSet phldrT="[Text]"/>
      <dgm:spPr/>
      <dgm:t>
        <a:bodyPr/>
        <a:lstStyle/>
        <a:p>
          <a:r>
            <a:rPr lang="id-ID">
              <a:solidFill>
                <a:schemeClr val="bg1"/>
              </a:solidFill>
              <a:latin typeface="Times New Roman" panose="02020603050405020304" pitchFamily="18" charset="0"/>
              <a:cs typeface="Times New Roman" panose="02020603050405020304" pitchFamily="18" charset="0"/>
            </a:rPr>
            <a:t>Persiapan</a:t>
          </a:r>
        </a:p>
      </dgm:t>
    </dgm:pt>
    <dgm:pt modelId="{59A255F3-26C3-4EC0-9C02-9D73420E7752}" type="parTrans" cxnId="{6553E456-496F-4D21-913A-581BB0385DDE}">
      <dgm:prSet/>
      <dgm:spPr/>
      <dgm:t>
        <a:bodyPr/>
        <a:lstStyle/>
        <a:p>
          <a:endParaRPr lang="id-ID"/>
        </a:p>
      </dgm:t>
    </dgm:pt>
    <dgm:pt modelId="{CDD3A815-97E8-46EF-B5CE-F263DC1814C7}" type="sibTrans" cxnId="{6553E456-496F-4D21-913A-581BB0385DDE}">
      <dgm:prSet/>
      <dgm:spPr/>
      <dgm:t>
        <a:bodyPr/>
        <a:lstStyle/>
        <a:p>
          <a:endParaRPr lang="id-ID"/>
        </a:p>
      </dgm:t>
    </dgm:pt>
    <dgm:pt modelId="{D3AA07CA-ACCC-4BE2-8D6C-545456A3F02E}">
      <dgm:prSet phldrT="[Text]"/>
      <dgm:spPr/>
      <dgm:t>
        <a:bodyPr/>
        <a:lstStyle/>
        <a:p>
          <a:r>
            <a:rPr lang="id-ID">
              <a:latin typeface="Times New Roman" panose="02020603050405020304" pitchFamily="18" charset="0"/>
              <a:cs typeface="Times New Roman" panose="02020603050405020304" pitchFamily="18" charset="0"/>
            </a:rPr>
            <a:t>Submisi</a:t>
          </a:r>
        </a:p>
      </dgm:t>
    </dgm:pt>
    <dgm:pt modelId="{6E75A61A-FEA3-412E-A1B6-F19958F4BF1E}" type="parTrans" cxnId="{51511338-F76D-42FD-9FDF-FDA9418405FD}">
      <dgm:prSet/>
      <dgm:spPr/>
      <dgm:t>
        <a:bodyPr/>
        <a:lstStyle/>
        <a:p>
          <a:endParaRPr lang="id-ID"/>
        </a:p>
      </dgm:t>
    </dgm:pt>
    <dgm:pt modelId="{073F63C9-075D-400E-BD0A-D97A6E508EEB}" type="sibTrans" cxnId="{51511338-F76D-42FD-9FDF-FDA9418405FD}">
      <dgm:prSet/>
      <dgm:spPr/>
      <dgm:t>
        <a:bodyPr/>
        <a:lstStyle/>
        <a:p>
          <a:endParaRPr lang="id-ID"/>
        </a:p>
      </dgm:t>
    </dgm:pt>
    <dgm:pt modelId="{7E78FAF1-E906-4286-AC29-5CF0F77EEF64}">
      <dgm:prSet phldrT="[Text]" custT="1"/>
      <dgm:spPr/>
      <dgm:t>
        <a:bodyPr/>
        <a:lstStyle/>
        <a:p>
          <a:r>
            <a:rPr lang="id-ID" sz="900">
              <a:latin typeface="Times New Roman" panose="02020603050405020304" pitchFamily="18" charset="0"/>
              <a:cs typeface="Times New Roman" panose="02020603050405020304" pitchFamily="18" charset="0"/>
            </a:rPr>
            <a:t>Adopsi</a:t>
          </a:r>
        </a:p>
      </dgm:t>
    </dgm:pt>
    <dgm:pt modelId="{BE31C32F-C8CA-4919-B142-0A0600862C63}" type="parTrans" cxnId="{FBD1CC02-F349-4C32-85F6-408FC0AC8974}">
      <dgm:prSet/>
      <dgm:spPr/>
      <dgm:t>
        <a:bodyPr/>
        <a:lstStyle/>
        <a:p>
          <a:endParaRPr lang="id-ID"/>
        </a:p>
      </dgm:t>
    </dgm:pt>
    <dgm:pt modelId="{A9B0056F-8E14-43EA-8CBD-C98A14A71590}" type="sibTrans" cxnId="{FBD1CC02-F349-4C32-85F6-408FC0AC8974}">
      <dgm:prSet/>
      <dgm:spPr/>
      <dgm:t>
        <a:bodyPr/>
        <a:lstStyle/>
        <a:p>
          <a:endParaRPr lang="id-ID"/>
        </a:p>
      </dgm:t>
    </dgm:pt>
    <dgm:pt modelId="{4B7AB59E-B9C6-46FE-A66A-71A31F7646CD}">
      <dgm:prSet phldrT="[Text]" custT="1"/>
      <dgm:spPr/>
      <dgm:t>
        <a:bodyPr/>
        <a:lstStyle/>
        <a:p>
          <a:r>
            <a:rPr lang="id-ID" sz="900">
              <a:latin typeface="Times New Roman" panose="02020603050405020304" pitchFamily="18" charset="0"/>
              <a:cs typeface="Times New Roman" panose="02020603050405020304" pitchFamily="18" charset="0"/>
            </a:rPr>
            <a:t>Pelaksa-naan</a:t>
          </a:r>
        </a:p>
      </dgm:t>
    </dgm:pt>
    <dgm:pt modelId="{9BA646A4-0C66-460F-B80F-5B11F8C0A6D1}" type="parTrans" cxnId="{9BDF58AA-416E-4C44-9E99-2C0891BBCD0A}">
      <dgm:prSet/>
      <dgm:spPr/>
      <dgm:t>
        <a:bodyPr/>
        <a:lstStyle/>
        <a:p>
          <a:endParaRPr lang="id-ID"/>
        </a:p>
      </dgm:t>
    </dgm:pt>
    <dgm:pt modelId="{251195DA-C155-49E8-8383-4FAE65D5F5DA}" type="sibTrans" cxnId="{9BDF58AA-416E-4C44-9E99-2C0891BBCD0A}">
      <dgm:prSet/>
      <dgm:spPr/>
      <dgm:t>
        <a:bodyPr/>
        <a:lstStyle/>
        <a:p>
          <a:endParaRPr lang="id-ID"/>
        </a:p>
      </dgm:t>
    </dgm:pt>
    <dgm:pt modelId="{49428FD6-4338-4EA4-B529-E3ECBD58BEB6}">
      <dgm:prSet phldrT="[Text]" custT="1"/>
      <dgm:spPr/>
      <dgm:t>
        <a:bodyPr/>
        <a:lstStyle/>
        <a:p>
          <a:r>
            <a:rPr lang="id-ID" sz="900">
              <a:latin typeface="Times New Roman" panose="02020603050405020304" pitchFamily="18" charset="0"/>
              <a:cs typeface="Times New Roman" panose="02020603050405020304" pitchFamily="18" charset="0"/>
            </a:rPr>
            <a:t>Evaluasi</a:t>
          </a:r>
        </a:p>
      </dgm:t>
    </dgm:pt>
    <dgm:pt modelId="{5FE5C5D6-93C3-4FED-BE20-0405FA2A57DF}" type="parTrans" cxnId="{E78028EC-9FF6-4CFA-AA8D-E2751A6CC9EC}">
      <dgm:prSet/>
      <dgm:spPr/>
      <dgm:t>
        <a:bodyPr/>
        <a:lstStyle/>
        <a:p>
          <a:endParaRPr lang="id-ID"/>
        </a:p>
      </dgm:t>
    </dgm:pt>
    <dgm:pt modelId="{521C19AA-6335-4979-AE21-4C74B3DA0A4E}" type="sibTrans" cxnId="{E78028EC-9FF6-4CFA-AA8D-E2751A6CC9EC}">
      <dgm:prSet/>
      <dgm:spPr/>
      <dgm:t>
        <a:bodyPr/>
        <a:lstStyle/>
        <a:p>
          <a:endParaRPr lang="id-ID"/>
        </a:p>
      </dgm:t>
    </dgm:pt>
    <dgm:pt modelId="{A8389C81-66B0-45AF-A2FE-A13BF8908378}" type="pres">
      <dgm:prSet presAssocID="{3E2B1CED-2126-40F5-9C46-B3C53C9DA799}" presName="cycle" presStyleCnt="0">
        <dgm:presLayoutVars>
          <dgm:dir/>
          <dgm:resizeHandles val="exact"/>
        </dgm:presLayoutVars>
      </dgm:prSet>
      <dgm:spPr/>
      <dgm:t>
        <a:bodyPr/>
        <a:lstStyle/>
        <a:p>
          <a:endParaRPr lang="id-ID"/>
        </a:p>
      </dgm:t>
    </dgm:pt>
    <dgm:pt modelId="{116D84CD-5159-4378-840D-60D5FD84F722}" type="pres">
      <dgm:prSet presAssocID="{CF4C32A0-60BE-4F33-A98A-5D46B08FB55D}" presName="node" presStyleLbl="node1" presStyleIdx="0" presStyleCnt="5">
        <dgm:presLayoutVars>
          <dgm:bulletEnabled val="1"/>
        </dgm:presLayoutVars>
      </dgm:prSet>
      <dgm:spPr/>
      <dgm:t>
        <a:bodyPr/>
        <a:lstStyle/>
        <a:p>
          <a:endParaRPr lang="id-ID"/>
        </a:p>
      </dgm:t>
    </dgm:pt>
    <dgm:pt modelId="{ACC70080-51E2-440E-ABAB-956EE435375F}" type="pres">
      <dgm:prSet presAssocID="{CDD3A815-97E8-46EF-B5CE-F263DC1814C7}" presName="sibTrans" presStyleLbl="sibTrans2D1" presStyleIdx="0" presStyleCnt="5" custScaleX="167699" custScaleY="86408"/>
      <dgm:spPr/>
      <dgm:t>
        <a:bodyPr/>
        <a:lstStyle/>
        <a:p>
          <a:endParaRPr lang="id-ID"/>
        </a:p>
      </dgm:t>
    </dgm:pt>
    <dgm:pt modelId="{BC2D9316-E2C3-40C4-AA57-E9D8116D04C4}" type="pres">
      <dgm:prSet presAssocID="{CDD3A815-97E8-46EF-B5CE-F263DC1814C7}" presName="connectorText" presStyleLbl="sibTrans2D1" presStyleIdx="0" presStyleCnt="5"/>
      <dgm:spPr/>
      <dgm:t>
        <a:bodyPr/>
        <a:lstStyle/>
        <a:p>
          <a:endParaRPr lang="id-ID"/>
        </a:p>
      </dgm:t>
    </dgm:pt>
    <dgm:pt modelId="{F1FEC904-A8E0-4FF7-839E-65296BD79466}" type="pres">
      <dgm:prSet presAssocID="{D3AA07CA-ACCC-4BE2-8D6C-545456A3F02E}" presName="node" presStyleLbl="node1" presStyleIdx="1" presStyleCnt="5">
        <dgm:presLayoutVars>
          <dgm:bulletEnabled val="1"/>
        </dgm:presLayoutVars>
      </dgm:prSet>
      <dgm:spPr/>
      <dgm:t>
        <a:bodyPr/>
        <a:lstStyle/>
        <a:p>
          <a:endParaRPr lang="id-ID"/>
        </a:p>
      </dgm:t>
    </dgm:pt>
    <dgm:pt modelId="{0BBAE180-AE2B-42B2-9BF6-0AFF433B0DA8}" type="pres">
      <dgm:prSet presAssocID="{073F63C9-075D-400E-BD0A-D97A6E508EEB}" presName="sibTrans" presStyleLbl="sibTrans2D1" presStyleIdx="1" presStyleCnt="5" custScaleX="183185" custScaleY="104569"/>
      <dgm:spPr/>
      <dgm:t>
        <a:bodyPr/>
        <a:lstStyle/>
        <a:p>
          <a:endParaRPr lang="id-ID"/>
        </a:p>
      </dgm:t>
    </dgm:pt>
    <dgm:pt modelId="{636770D3-8DAD-4D68-89AA-28CEA2BD24DF}" type="pres">
      <dgm:prSet presAssocID="{073F63C9-075D-400E-BD0A-D97A6E508EEB}" presName="connectorText" presStyleLbl="sibTrans2D1" presStyleIdx="1" presStyleCnt="5"/>
      <dgm:spPr/>
      <dgm:t>
        <a:bodyPr/>
        <a:lstStyle/>
        <a:p>
          <a:endParaRPr lang="id-ID"/>
        </a:p>
      </dgm:t>
    </dgm:pt>
    <dgm:pt modelId="{33D8C6CC-4012-4D6F-99DD-7E3DD333E0AD}" type="pres">
      <dgm:prSet presAssocID="{7E78FAF1-E906-4286-AC29-5CF0F77EEF64}" presName="node" presStyleLbl="node1" presStyleIdx="2" presStyleCnt="5">
        <dgm:presLayoutVars>
          <dgm:bulletEnabled val="1"/>
        </dgm:presLayoutVars>
      </dgm:prSet>
      <dgm:spPr/>
      <dgm:t>
        <a:bodyPr/>
        <a:lstStyle/>
        <a:p>
          <a:endParaRPr lang="id-ID"/>
        </a:p>
      </dgm:t>
    </dgm:pt>
    <dgm:pt modelId="{B56FFB55-C16B-4F05-8F0C-61A471D01BF4}" type="pres">
      <dgm:prSet presAssocID="{A9B0056F-8E14-43EA-8CBD-C98A14A71590}" presName="sibTrans" presStyleLbl="sibTrans2D1" presStyleIdx="2" presStyleCnt="5" custScaleX="203310" custScaleY="93366"/>
      <dgm:spPr/>
      <dgm:t>
        <a:bodyPr/>
        <a:lstStyle/>
        <a:p>
          <a:endParaRPr lang="id-ID"/>
        </a:p>
      </dgm:t>
    </dgm:pt>
    <dgm:pt modelId="{E5532BB4-952A-4A32-9719-A412A5F9106A}" type="pres">
      <dgm:prSet presAssocID="{A9B0056F-8E14-43EA-8CBD-C98A14A71590}" presName="connectorText" presStyleLbl="sibTrans2D1" presStyleIdx="2" presStyleCnt="5"/>
      <dgm:spPr/>
      <dgm:t>
        <a:bodyPr/>
        <a:lstStyle/>
        <a:p>
          <a:endParaRPr lang="id-ID"/>
        </a:p>
      </dgm:t>
    </dgm:pt>
    <dgm:pt modelId="{3DE3C46F-0EF6-49B8-8C11-01EAC5413537}" type="pres">
      <dgm:prSet presAssocID="{4B7AB59E-B9C6-46FE-A66A-71A31F7646CD}" presName="node" presStyleLbl="node1" presStyleIdx="3" presStyleCnt="5">
        <dgm:presLayoutVars>
          <dgm:bulletEnabled val="1"/>
        </dgm:presLayoutVars>
      </dgm:prSet>
      <dgm:spPr/>
      <dgm:t>
        <a:bodyPr/>
        <a:lstStyle/>
        <a:p>
          <a:endParaRPr lang="id-ID"/>
        </a:p>
      </dgm:t>
    </dgm:pt>
    <dgm:pt modelId="{B80DB9D2-269B-440B-B114-C59FCFCFE889}" type="pres">
      <dgm:prSet presAssocID="{251195DA-C155-49E8-8383-4FAE65D5F5DA}" presName="sibTrans" presStyleLbl="sibTrans2D1" presStyleIdx="3" presStyleCnt="5" custScaleX="216560"/>
      <dgm:spPr/>
      <dgm:t>
        <a:bodyPr/>
        <a:lstStyle/>
        <a:p>
          <a:endParaRPr lang="id-ID"/>
        </a:p>
      </dgm:t>
    </dgm:pt>
    <dgm:pt modelId="{86821E86-2D7A-47FE-8BBD-521BA5C69FE9}" type="pres">
      <dgm:prSet presAssocID="{251195DA-C155-49E8-8383-4FAE65D5F5DA}" presName="connectorText" presStyleLbl="sibTrans2D1" presStyleIdx="3" presStyleCnt="5"/>
      <dgm:spPr/>
      <dgm:t>
        <a:bodyPr/>
        <a:lstStyle/>
        <a:p>
          <a:endParaRPr lang="id-ID"/>
        </a:p>
      </dgm:t>
    </dgm:pt>
    <dgm:pt modelId="{410F3F46-58C8-42A9-BB53-0BAEB749CFB8}" type="pres">
      <dgm:prSet presAssocID="{49428FD6-4338-4EA4-B529-E3ECBD58BEB6}" presName="node" presStyleLbl="node1" presStyleIdx="4" presStyleCnt="5">
        <dgm:presLayoutVars>
          <dgm:bulletEnabled val="1"/>
        </dgm:presLayoutVars>
      </dgm:prSet>
      <dgm:spPr/>
      <dgm:t>
        <a:bodyPr/>
        <a:lstStyle/>
        <a:p>
          <a:endParaRPr lang="id-ID"/>
        </a:p>
      </dgm:t>
    </dgm:pt>
    <dgm:pt modelId="{2699FE40-F07C-4095-B9AD-0A00E7D7CD17}" type="pres">
      <dgm:prSet presAssocID="{521C19AA-6335-4979-AE21-4C74B3DA0A4E}" presName="sibTrans" presStyleLbl="sibTrans2D1" presStyleIdx="4" presStyleCnt="5" custScaleX="212623"/>
      <dgm:spPr/>
      <dgm:t>
        <a:bodyPr/>
        <a:lstStyle/>
        <a:p>
          <a:endParaRPr lang="id-ID"/>
        </a:p>
      </dgm:t>
    </dgm:pt>
    <dgm:pt modelId="{8E0406F9-7F2A-4487-A18E-E7C4FA53F161}" type="pres">
      <dgm:prSet presAssocID="{521C19AA-6335-4979-AE21-4C74B3DA0A4E}" presName="connectorText" presStyleLbl="sibTrans2D1" presStyleIdx="4" presStyleCnt="5"/>
      <dgm:spPr/>
      <dgm:t>
        <a:bodyPr/>
        <a:lstStyle/>
        <a:p>
          <a:endParaRPr lang="id-ID"/>
        </a:p>
      </dgm:t>
    </dgm:pt>
  </dgm:ptLst>
  <dgm:cxnLst>
    <dgm:cxn modelId="{17CB55EC-065F-4929-AB2B-2958E101D560}" type="presOf" srcId="{CF4C32A0-60BE-4F33-A98A-5D46B08FB55D}" destId="{116D84CD-5159-4378-840D-60D5FD84F722}" srcOrd="0" destOrd="0" presId="urn:microsoft.com/office/officeart/2005/8/layout/cycle2"/>
    <dgm:cxn modelId="{EA09C3A8-5D10-4ADB-8A4C-1684B38B1E19}" type="presOf" srcId="{3E2B1CED-2126-40F5-9C46-B3C53C9DA799}" destId="{A8389C81-66B0-45AF-A2FE-A13BF8908378}" srcOrd="0" destOrd="0" presId="urn:microsoft.com/office/officeart/2005/8/layout/cycle2"/>
    <dgm:cxn modelId="{543850BB-56D1-4A35-8BB7-B52C6B6CB90F}" type="presOf" srcId="{251195DA-C155-49E8-8383-4FAE65D5F5DA}" destId="{B80DB9D2-269B-440B-B114-C59FCFCFE889}" srcOrd="0" destOrd="0" presId="urn:microsoft.com/office/officeart/2005/8/layout/cycle2"/>
    <dgm:cxn modelId="{BC31AC9E-2162-4517-BF57-206CB3A171EE}" type="presOf" srcId="{CDD3A815-97E8-46EF-B5CE-F263DC1814C7}" destId="{BC2D9316-E2C3-40C4-AA57-E9D8116D04C4}" srcOrd="1" destOrd="0" presId="urn:microsoft.com/office/officeart/2005/8/layout/cycle2"/>
    <dgm:cxn modelId="{0E5B53B7-ECD7-44F6-9A21-C8E989E26539}" type="presOf" srcId="{D3AA07CA-ACCC-4BE2-8D6C-545456A3F02E}" destId="{F1FEC904-A8E0-4FF7-839E-65296BD79466}" srcOrd="0" destOrd="0" presId="urn:microsoft.com/office/officeart/2005/8/layout/cycle2"/>
    <dgm:cxn modelId="{FBD1CC02-F349-4C32-85F6-408FC0AC8974}" srcId="{3E2B1CED-2126-40F5-9C46-B3C53C9DA799}" destId="{7E78FAF1-E906-4286-AC29-5CF0F77EEF64}" srcOrd="2" destOrd="0" parTransId="{BE31C32F-C8CA-4919-B142-0A0600862C63}" sibTransId="{A9B0056F-8E14-43EA-8CBD-C98A14A71590}"/>
    <dgm:cxn modelId="{6553E456-496F-4D21-913A-581BB0385DDE}" srcId="{3E2B1CED-2126-40F5-9C46-B3C53C9DA799}" destId="{CF4C32A0-60BE-4F33-A98A-5D46B08FB55D}" srcOrd="0" destOrd="0" parTransId="{59A255F3-26C3-4EC0-9C02-9D73420E7752}" sibTransId="{CDD3A815-97E8-46EF-B5CE-F263DC1814C7}"/>
    <dgm:cxn modelId="{748423B8-0EF6-421C-B9BA-F172DF847939}" type="presOf" srcId="{CDD3A815-97E8-46EF-B5CE-F263DC1814C7}" destId="{ACC70080-51E2-440E-ABAB-956EE435375F}" srcOrd="0" destOrd="0" presId="urn:microsoft.com/office/officeart/2005/8/layout/cycle2"/>
    <dgm:cxn modelId="{993E4235-48F3-4935-872B-17508EE5C88F}" type="presOf" srcId="{521C19AA-6335-4979-AE21-4C74B3DA0A4E}" destId="{8E0406F9-7F2A-4487-A18E-E7C4FA53F161}" srcOrd="1" destOrd="0" presId="urn:microsoft.com/office/officeart/2005/8/layout/cycle2"/>
    <dgm:cxn modelId="{E78028EC-9FF6-4CFA-AA8D-E2751A6CC9EC}" srcId="{3E2B1CED-2126-40F5-9C46-B3C53C9DA799}" destId="{49428FD6-4338-4EA4-B529-E3ECBD58BEB6}" srcOrd="4" destOrd="0" parTransId="{5FE5C5D6-93C3-4FED-BE20-0405FA2A57DF}" sibTransId="{521C19AA-6335-4979-AE21-4C74B3DA0A4E}"/>
    <dgm:cxn modelId="{EC69EE7A-E9D5-4AF1-87CE-EC35BCCE2B34}" type="presOf" srcId="{A9B0056F-8E14-43EA-8CBD-C98A14A71590}" destId="{E5532BB4-952A-4A32-9719-A412A5F9106A}" srcOrd="1" destOrd="0" presId="urn:microsoft.com/office/officeart/2005/8/layout/cycle2"/>
    <dgm:cxn modelId="{9F5D727C-E359-4387-BC41-9C74B7BBCA05}" type="presOf" srcId="{49428FD6-4338-4EA4-B529-E3ECBD58BEB6}" destId="{410F3F46-58C8-42A9-BB53-0BAEB749CFB8}" srcOrd="0" destOrd="0" presId="urn:microsoft.com/office/officeart/2005/8/layout/cycle2"/>
    <dgm:cxn modelId="{C4DDB6B1-A7B9-406A-A0B2-680B51CD7B68}" type="presOf" srcId="{073F63C9-075D-400E-BD0A-D97A6E508EEB}" destId="{0BBAE180-AE2B-42B2-9BF6-0AFF433B0DA8}" srcOrd="0" destOrd="0" presId="urn:microsoft.com/office/officeart/2005/8/layout/cycle2"/>
    <dgm:cxn modelId="{9BDF58AA-416E-4C44-9E99-2C0891BBCD0A}" srcId="{3E2B1CED-2126-40F5-9C46-B3C53C9DA799}" destId="{4B7AB59E-B9C6-46FE-A66A-71A31F7646CD}" srcOrd="3" destOrd="0" parTransId="{9BA646A4-0C66-460F-B80F-5B11F8C0A6D1}" sibTransId="{251195DA-C155-49E8-8383-4FAE65D5F5DA}"/>
    <dgm:cxn modelId="{0E86CF6D-EB04-4522-B500-F09A691AC745}" type="presOf" srcId="{073F63C9-075D-400E-BD0A-D97A6E508EEB}" destId="{636770D3-8DAD-4D68-89AA-28CEA2BD24DF}" srcOrd="1" destOrd="0" presId="urn:microsoft.com/office/officeart/2005/8/layout/cycle2"/>
    <dgm:cxn modelId="{AFCE2F10-E355-48D7-B24F-3B43A7653E00}" type="presOf" srcId="{521C19AA-6335-4979-AE21-4C74B3DA0A4E}" destId="{2699FE40-F07C-4095-B9AD-0A00E7D7CD17}" srcOrd="0" destOrd="0" presId="urn:microsoft.com/office/officeart/2005/8/layout/cycle2"/>
    <dgm:cxn modelId="{9A873896-C9DD-4F28-BCCB-51EABD88363A}" type="presOf" srcId="{A9B0056F-8E14-43EA-8CBD-C98A14A71590}" destId="{B56FFB55-C16B-4F05-8F0C-61A471D01BF4}" srcOrd="0" destOrd="0" presId="urn:microsoft.com/office/officeart/2005/8/layout/cycle2"/>
    <dgm:cxn modelId="{79EEF499-1D60-4B06-90E5-24E516A0239A}" type="presOf" srcId="{251195DA-C155-49E8-8383-4FAE65D5F5DA}" destId="{86821E86-2D7A-47FE-8BBD-521BA5C69FE9}" srcOrd="1" destOrd="0" presId="urn:microsoft.com/office/officeart/2005/8/layout/cycle2"/>
    <dgm:cxn modelId="{51511338-F76D-42FD-9FDF-FDA9418405FD}" srcId="{3E2B1CED-2126-40F5-9C46-B3C53C9DA799}" destId="{D3AA07CA-ACCC-4BE2-8D6C-545456A3F02E}" srcOrd="1" destOrd="0" parTransId="{6E75A61A-FEA3-412E-A1B6-F19958F4BF1E}" sibTransId="{073F63C9-075D-400E-BD0A-D97A6E508EEB}"/>
    <dgm:cxn modelId="{7BEB3EFA-E74C-4F4A-834B-A7A2865E529E}" type="presOf" srcId="{7E78FAF1-E906-4286-AC29-5CF0F77EEF64}" destId="{33D8C6CC-4012-4D6F-99DD-7E3DD333E0AD}" srcOrd="0" destOrd="0" presId="urn:microsoft.com/office/officeart/2005/8/layout/cycle2"/>
    <dgm:cxn modelId="{A79CA839-BC41-4F03-B62E-FF095C0EAFD9}" type="presOf" srcId="{4B7AB59E-B9C6-46FE-A66A-71A31F7646CD}" destId="{3DE3C46F-0EF6-49B8-8C11-01EAC5413537}" srcOrd="0" destOrd="0" presId="urn:microsoft.com/office/officeart/2005/8/layout/cycle2"/>
    <dgm:cxn modelId="{84E24600-6180-4321-B4F5-01AF0B205106}" type="presParOf" srcId="{A8389C81-66B0-45AF-A2FE-A13BF8908378}" destId="{116D84CD-5159-4378-840D-60D5FD84F722}" srcOrd="0" destOrd="0" presId="urn:microsoft.com/office/officeart/2005/8/layout/cycle2"/>
    <dgm:cxn modelId="{54F77527-5D98-41B0-80A2-3A33D66E41F9}" type="presParOf" srcId="{A8389C81-66B0-45AF-A2FE-A13BF8908378}" destId="{ACC70080-51E2-440E-ABAB-956EE435375F}" srcOrd="1" destOrd="0" presId="urn:microsoft.com/office/officeart/2005/8/layout/cycle2"/>
    <dgm:cxn modelId="{71E89B2B-50BD-4A46-9C1A-FABA433615C6}" type="presParOf" srcId="{ACC70080-51E2-440E-ABAB-956EE435375F}" destId="{BC2D9316-E2C3-40C4-AA57-E9D8116D04C4}" srcOrd="0" destOrd="0" presId="urn:microsoft.com/office/officeart/2005/8/layout/cycle2"/>
    <dgm:cxn modelId="{5FDBBEA3-923A-4F55-A7F0-018A768A7443}" type="presParOf" srcId="{A8389C81-66B0-45AF-A2FE-A13BF8908378}" destId="{F1FEC904-A8E0-4FF7-839E-65296BD79466}" srcOrd="2" destOrd="0" presId="urn:microsoft.com/office/officeart/2005/8/layout/cycle2"/>
    <dgm:cxn modelId="{5417D28E-56F1-4AB9-9EC1-75366C547E90}" type="presParOf" srcId="{A8389C81-66B0-45AF-A2FE-A13BF8908378}" destId="{0BBAE180-AE2B-42B2-9BF6-0AFF433B0DA8}" srcOrd="3" destOrd="0" presId="urn:microsoft.com/office/officeart/2005/8/layout/cycle2"/>
    <dgm:cxn modelId="{751ABE80-FD12-4689-B187-B0398C31FB87}" type="presParOf" srcId="{0BBAE180-AE2B-42B2-9BF6-0AFF433B0DA8}" destId="{636770D3-8DAD-4D68-89AA-28CEA2BD24DF}" srcOrd="0" destOrd="0" presId="urn:microsoft.com/office/officeart/2005/8/layout/cycle2"/>
    <dgm:cxn modelId="{E916CA9D-EEC5-4889-836A-FEE3402B4907}" type="presParOf" srcId="{A8389C81-66B0-45AF-A2FE-A13BF8908378}" destId="{33D8C6CC-4012-4D6F-99DD-7E3DD333E0AD}" srcOrd="4" destOrd="0" presId="urn:microsoft.com/office/officeart/2005/8/layout/cycle2"/>
    <dgm:cxn modelId="{D30F305F-7C5D-4160-A280-0B885BE65111}" type="presParOf" srcId="{A8389C81-66B0-45AF-A2FE-A13BF8908378}" destId="{B56FFB55-C16B-4F05-8F0C-61A471D01BF4}" srcOrd="5" destOrd="0" presId="urn:microsoft.com/office/officeart/2005/8/layout/cycle2"/>
    <dgm:cxn modelId="{C6E2517D-E0F5-414F-A467-4F4D9C6EF022}" type="presParOf" srcId="{B56FFB55-C16B-4F05-8F0C-61A471D01BF4}" destId="{E5532BB4-952A-4A32-9719-A412A5F9106A}" srcOrd="0" destOrd="0" presId="urn:microsoft.com/office/officeart/2005/8/layout/cycle2"/>
    <dgm:cxn modelId="{6EA0A0F4-15A6-42A3-A546-B6738BEF1E75}" type="presParOf" srcId="{A8389C81-66B0-45AF-A2FE-A13BF8908378}" destId="{3DE3C46F-0EF6-49B8-8C11-01EAC5413537}" srcOrd="6" destOrd="0" presId="urn:microsoft.com/office/officeart/2005/8/layout/cycle2"/>
    <dgm:cxn modelId="{BB97AA48-E0D2-4610-A6BA-0C783FFBF178}" type="presParOf" srcId="{A8389C81-66B0-45AF-A2FE-A13BF8908378}" destId="{B80DB9D2-269B-440B-B114-C59FCFCFE889}" srcOrd="7" destOrd="0" presId="urn:microsoft.com/office/officeart/2005/8/layout/cycle2"/>
    <dgm:cxn modelId="{2C099EE1-DD67-40E5-BE6E-9BEABFB20D0C}" type="presParOf" srcId="{B80DB9D2-269B-440B-B114-C59FCFCFE889}" destId="{86821E86-2D7A-47FE-8BBD-521BA5C69FE9}" srcOrd="0" destOrd="0" presId="urn:microsoft.com/office/officeart/2005/8/layout/cycle2"/>
    <dgm:cxn modelId="{75B38FD4-9A8D-430C-A006-24B734B4BE59}" type="presParOf" srcId="{A8389C81-66B0-45AF-A2FE-A13BF8908378}" destId="{410F3F46-58C8-42A9-BB53-0BAEB749CFB8}" srcOrd="8" destOrd="0" presId="urn:microsoft.com/office/officeart/2005/8/layout/cycle2"/>
    <dgm:cxn modelId="{CEA527BE-C74A-4AFB-9CB1-F9A963EB0AD1}" type="presParOf" srcId="{A8389C81-66B0-45AF-A2FE-A13BF8908378}" destId="{2699FE40-F07C-4095-B9AD-0A00E7D7CD17}" srcOrd="9" destOrd="0" presId="urn:microsoft.com/office/officeart/2005/8/layout/cycle2"/>
    <dgm:cxn modelId="{5DF6743E-B4EC-4CC1-882E-A0363D739A38}" type="presParOf" srcId="{2699FE40-F07C-4095-B9AD-0A00E7D7CD17}" destId="{8E0406F9-7F2A-4487-A18E-E7C4FA53F161}" srcOrd="0" destOrd="0" presId="urn:microsoft.com/office/officeart/2005/8/layout/cycle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ED6CBE-960F-4A18-BB9F-8532AB7F01D1}">
      <dsp:nvSpPr>
        <dsp:cNvPr id="0" name=""/>
        <dsp:cNvSpPr/>
      </dsp:nvSpPr>
      <dsp:spPr>
        <a:xfrm>
          <a:off x="2236786" y="538"/>
          <a:ext cx="856418" cy="57234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i="1" kern="1200">
              <a:latin typeface="Times New Roman" panose="02020603050405020304" pitchFamily="18" charset="0"/>
              <a:cs typeface="Times New Roman" panose="02020603050405020304" pitchFamily="18" charset="0"/>
            </a:rPr>
            <a:t>Human investment</a:t>
          </a:r>
        </a:p>
      </dsp:txBody>
      <dsp:txXfrm>
        <a:off x="2362206" y="84355"/>
        <a:ext cx="605578" cy="404707"/>
      </dsp:txXfrm>
    </dsp:sp>
    <dsp:sp modelId="{A3292830-6299-49CC-9C4F-80D4829989CC}">
      <dsp:nvSpPr>
        <dsp:cNvPr id="0" name=""/>
        <dsp:cNvSpPr/>
      </dsp:nvSpPr>
      <dsp:spPr>
        <a:xfrm rot="1887864">
          <a:off x="2965615" y="441207"/>
          <a:ext cx="219357" cy="19316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2969875" y="464716"/>
        <a:ext cx="161408" cy="115899"/>
      </dsp:txXfrm>
    </dsp:sp>
    <dsp:sp modelId="{FB9287CA-0DB1-4502-8EF4-0C5EB8F6CE6E}">
      <dsp:nvSpPr>
        <dsp:cNvPr id="0" name=""/>
        <dsp:cNvSpPr/>
      </dsp:nvSpPr>
      <dsp:spPr>
        <a:xfrm>
          <a:off x="3076608" y="500440"/>
          <a:ext cx="810584" cy="57234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Manusia berkete-rampilan tinggi</a:t>
          </a:r>
        </a:p>
      </dsp:txBody>
      <dsp:txXfrm>
        <a:off x="3195315" y="584257"/>
        <a:ext cx="573170" cy="404707"/>
      </dsp:txXfrm>
    </dsp:sp>
    <dsp:sp modelId="{06551F6B-1384-463C-9377-47C89F7B307D}">
      <dsp:nvSpPr>
        <dsp:cNvPr id="0" name=""/>
        <dsp:cNvSpPr/>
      </dsp:nvSpPr>
      <dsp:spPr>
        <a:xfrm rot="6568964">
          <a:off x="3197999" y="1097840"/>
          <a:ext cx="279253" cy="19316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10800000">
        <a:off x="3236637" y="1109158"/>
        <a:ext cx="221304" cy="115899"/>
      </dsp:txXfrm>
    </dsp:sp>
    <dsp:sp modelId="{D90C121E-7256-439D-8FEB-AAA559EB6098}">
      <dsp:nvSpPr>
        <dsp:cNvPr id="0" name=""/>
        <dsp:cNvSpPr/>
      </dsp:nvSpPr>
      <dsp:spPr>
        <a:xfrm>
          <a:off x="2818612" y="1322623"/>
          <a:ext cx="744834" cy="57234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Manusia produktif </a:t>
          </a:r>
        </a:p>
      </dsp:txBody>
      <dsp:txXfrm>
        <a:off x="2927690" y="1406440"/>
        <a:ext cx="526678" cy="404707"/>
      </dsp:txXfrm>
    </dsp:sp>
    <dsp:sp modelId="{FB0DF525-3FE0-491E-922B-507B27964342}">
      <dsp:nvSpPr>
        <dsp:cNvPr id="0" name=""/>
        <dsp:cNvSpPr/>
      </dsp:nvSpPr>
      <dsp:spPr>
        <a:xfrm rot="10800017">
          <a:off x="2526918" y="1522373"/>
          <a:ext cx="280080" cy="19316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10800000">
        <a:off x="2584867" y="1561006"/>
        <a:ext cx="222131" cy="115899"/>
      </dsp:txXfrm>
    </dsp:sp>
    <dsp:sp modelId="{F1EB2A78-2D43-490D-B79D-CB336306A56B}">
      <dsp:nvSpPr>
        <dsp:cNvPr id="0" name=""/>
        <dsp:cNvSpPr/>
      </dsp:nvSpPr>
      <dsp:spPr>
        <a:xfrm>
          <a:off x="1810940" y="1322618"/>
          <a:ext cx="757597" cy="57234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Manusia berpeng-hasilan tinggi</a:t>
          </a:r>
        </a:p>
      </dsp:txBody>
      <dsp:txXfrm>
        <a:off x="1921888" y="1406435"/>
        <a:ext cx="535701" cy="404707"/>
      </dsp:txXfrm>
    </dsp:sp>
    <dsp:sp modelId="{7EDD1B43-E7FD-4D8C-A622-F4731639C7AE}">
      <dsp:nvSpPr>
        <dsp:cNvPr id="0" name=""/>
        <dsp:cNvSpPr/>
      </dsp:nvSpPr>
      <dsp:spPr>
        <a:xfrm rot="15162683">
          <a:off x="1959623" y="1130290"/>
          <a:ext cx="222491" cy="19316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10800000">
        <a:off x="1997208" y="1196588"/>
        <a:ext cx="164542" cy="115899"/>
      </dsp:txXfrm>
    </dsp:sp>
    <dsp:sp modelId="{CB8E7A69-610D-4A34-B753-6EE4FCD04C79}">
      <dsp:nvSpPr>
        <dsp:cNvPr id="0" name=""/>
        <dsp:cNvSpPr/>
      </dsp:nvSpPr>
      <dsp:spPr>
        <a:xfrm>
          <a:off x="1536294" y="551218"/>
          <a:ext cx="826696" cy="57234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Manusia yang sejahtera</a:t>
          </a:r>
        </a:p>
      </dsp:txBody>
      <dsp:txXfrm>
        <a:off x="1657361" y="635035"/>
        <a:ext cx="584562" cy="404707"/>
      </dsp:txXfrm>
    </dsp:sp>
    <dsp:sp modelId="{9331607B-7BED-45A9-928D-FF7E7D313603}">
      <dsp:nvSpPr>
        <dsp:cNvPr id="0" name=""/>
        <dsp:cNvSpPr/>
      </dsp:nvSpPr>
      <dsp:spPr>
        <a:xfrm rot="19344652">
          <a:off x="2215996" y="448623"/>
          <a:ext cx="218904" cy="19316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2222011" y="504930"/>
        <a:ext cx="160955" cy="11589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6D84CD-5159-4378-840D-60D5FD84F722}">
      <dsp:nvSpPr>
        <dsp:cNvPr id="0" name=""/>
        <dsp:cNvSpPr/>
      </dsp:nvSpPr>
      <dsp:spPr>
        <a:xfrm>
          <a:off x="2358644" y="940"/>
          <a:ext cx="604847" cy="60484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id-ID" sz="800" kern="1200">
              <a:solidFill>
                <a:schemeClr val="bg1"/>
              </a:solidFill>
              <a:latin typeface="Times New Roman" panose="02020603050405020304" pitchFamily="18" charset="0"/>
              <a:cs typeface="Times New Roman" panose="02020603050405020304" pitchFamily="18" charset="0"/>
            </a:rPr>
            <a:t>Persiapan</a:t>
          </a:r>
        </a:p>
      </dsp:txBody>
      <dsp:txXfrm>
        <a:off x="2447222" y="89518"/>
        <a:ext cx="427691" cy="427691"/>
      </dsp:txXfrm>
    </dsp:sp>
    <dsp:sp modelId="{ACC70080-51E2-440E-ABAB-956EE435375F}">
      <dsp:nvSpPr>
        <dsp:cNvPr id="0" name=""/>
        <dsp:cNvSpPr/>
      </dsp:nvSpPr>
      <dsp:spPr>
        <a:xfrm rot="2160000">
          <a:off x="2889961" y="479353"/>
          <a:ext cx="269454" cy="1763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id-ID" sz="600" kern="1200"/>
        </a:p>
      </dsp:txBody>
      <dsp:txXfrm>
        <a:off x="2895014" y="499079"/>
        <a:ext cx="216537" cy="105833"/>
      </dsp:txXfrm>
    </dsp:sp>
    <dsp:sp modelId="{F1FEC904-A8E0-4FF7-839E-65296BD79466}">
      <dsp:nvSpPr>
        <dsp:cNvPr id="0" name=""/>
        <dsp:cNvSpPr/>
      </dsp:nvSpPr>
      <dsp:spPr>
        <a:xfrm>
          <a:off x="3093241" y="534656"/>
          <a:ext cx="604847" cy="60484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id-ID" sz="800" kern="1200">
              <a:latin typeface="Times New Roman" panose="02020603050405020304" pitchFamily="18" charset="0"/>
              <a:cs typeface="Times New Roman" panose="02020603050405020304" pitchFamily="18" charset="0"/>
            </a:rPr>
            <a:t>Submisi</a:t>
          </a:r>
        </a:p>
      </dsp:txBody>
      <dsp:txXfrm>
        <a:off x="3181819" y="623234"/>
        <a:ext cx="427691" cy="427691"/>
      </dsp:txXfrm>
    </dsp:sp>
    <dsp:sp modelId="{0BBAE180-AE2B-42B2-9BF6-0AFF433B0DA8}">
      <dsp:nvSpPr>
        <dsp:cNvPr id="0" name=""/>
        <dsp:cNvSpPr/>
      </dsp:nvSpPr>
      <dsp:spPr>
        <a:xfrm rot="6480000">
          <a:off x="3109606" y="1157808"/>
          <a:ext cx="294336" cy="21346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id-ID" sz="600" kern="1200"/>
        </a:p>
      </dsp:txBody>
      <dsp:txXfrm rot="10800000">
        <a:off x="3151520" y="1170048"/>
        <a:ext cx="230297" cy="128078"/>
      </dsp:txXfrm>
    </dsp:sp>
    <dsp:sp modelId="{33D8C6CC-4012-4D6F-99DD-7E3DD333E0AD}">
      <dsp:nvSpPr>
        <dsp:cNvPr id="0" name=""/>
        <dsp:cNvSpPr/>
      </dsp:nvSpPr>
      <dsp:spPr>
        <a:xfrm>
          <a:off x="2812650" y="1398226"/>
          <a:ext cx="604847" cy="60484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id-ID" sz="900" kern="1200">
              <a:latin typeface="Times New Roman" panose="02020603050405020304" pitchFamily="18" charset="0"/>
              <a:cs typeface="Times New Roman" panose="02020603050405020304" pitchFamily="18" charset="0"/>
            </a:rPr>
            <a:t>Adopsi</a:t>
          </a:r>
        </a:p>
      </dsp:txBody>
      <dsp:txXfrm>
        <a:off x="2901228" y="1486804"/>
        <a:ext cx="427691" cy="427691"/>
      </dsp:txXfrm>
    </dsp:sp>
    <dsp:sp modelId="{B56FFB55-C16B-4F05-8F0C-61A471D01BF4}">
      <dsp:nvSpPr>
        <dsp:cNvPr id="0" name=""/>
        <dsp:cNvSpPr/>
      </dsp:nvSpPr>
      <dsp:spPr>
        <a:xfrm rot="10800000">
          <a:off x="2502279" y="1605353"/>
          <a:ext cx="326672" cy="1905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id-ID" sz="600" kern="1200"/>
        </a:p>
      </dsp:txBody>
      <dsp:txXfrm rot="10800000">
        <a:off x="2559457" y="1643472"/>
        <a:ext cx="269494" cy="114355"/>
      </dsp:txXfrm>
    </dsp:sp>
    <dsp:sp modelId="{3DE3C46F-0EF6-49B8-8C11-01EAC5413537}">
      <dsp:nvSpPr>
        <dsp:cNvPr id="0" name=""/>
        <dsp:cNvSpPr/>
      </dsp:nvSpPr>
      <dsp:spPr>
        <a:xfrm>
          <a:off x="1904638" y="1398226"/>
          <a:ext cx="604847" cy="60484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id-ID" sz="900" kern="1200">
              <a:latin typeface="Times New Roman" panose="02020603050405020304" pitchFamily="18" charset="0"/>
              <a:cs typeface="Times New Roman" panose="02020603050405020304" pitchFamily="18" charset="0"/>
            </a:rPr>
            <a:t>Pelaksa-naan</a:t>
          </a:r>
        </a:p>
      </dsp:txBody>
      <dsp:txXfrm>
        <a:off x="1993216" y="1486804"/>
        <a:ext cx="427691" cy="427691"/>
      </dsp:txXfrm>
    </dsp:sp>
    <dsp:sp modelId="{B80DB9D2-269B-440B-B114-C59FCFCFE889}">
      <dsp:nvSpPr>
        <dsp:cNvPr id="0" name=""/>
        <dsp:cNvSpPr/>
      </dsp:nvSpPr>
      <dsp:spPr>
        <a:xfrm rot="15120000">
          <a:off x="1894191" y="1171121"/>
          <a:ext cx="347962" cy="20413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id-ID" sz="600" kern="1200"/>
        </a:p>
      </dsp:txBody>
      <dsp:txXfrm rot="10800000">
        <a:off x="1934273" y="1241069"/>
        <a:ext cx="286722" cy="122481"/>
      </dsp:txXfrm>
    </dsp:sp>
    <dsp:sp modelId="{410F3F46-58C8-42A9-BB53-0BAEB749CFB8}">
      <dsp:nvSpPr>
        <dsp:cNvPr id="0" name=""/>
        <dsp:cNvSpPr/>
      </dsp:nvSpPr>
      <dsp:spPr>
        <a:xfrm>
          <a:off x="1624047" y="534656"/>
          <a:ext cx="604847" cy="60484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id-ID" sz="900" kern="1200">
              <a:latin typeface="Times New Roman" panose="02020603050405020304" pitchFamily="18" charset="0"/>
              <a:cs typeface="Times New Roman" panose="02020603050405020304" pitchFamily="18" charset="0"/>
            </a:rPr>
            <a:t>Evaluasi</a:t>
          </a:r>
        </a:p>
      </dsp:txBody>
      <dsp:txXfrm>
        <a:off x="1712625" y="623234"/>
        <a:ext cx="427691" cy="427691"/>
      </dsp:txXfrm>
    </dsp:sp>
    <dsp:sp modelId="{2699FE40-F07C-4095-B9AD-0A00E7D7CD17}">
      <dsp:nvSpPr>
        <dsp:cNvPr id="0" name=""/>
        <dsp:cNvSpPr/>
      </dsp:nvSpPr>
      <dsp:spPr>
        <a:xfrm rot="19440000">
          <a:off x="2119272" y="470826"/>
          <a:ext cx="341636" cy="20413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id-ID" sz="600" kern="1200"/>
        </a:p>
      </dsp:txBody>
      <dsp:txXfrm>
        <a:off x="2125120" y="529651"/>
        <a:ext cx="280396" cy="122481"/>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3BE01-A4E4-4597-AF24-0A9DA876C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15</Pages>
  <Words>3864</Words>
  <Characters>22030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HUSAINI</dc:creator>
  <cp:lastModifiedBy>Lenovo Y50</cp:lastModifiedBy>
  <cp:revision>29</cp:revision>
  <cp:lastPrinted>2015-04-10T06:52:00Z</cp:lastPrinted>
  <dcterms:created xsi:type="dcterms:W3CDTF">2015-10-10T14:20:00Z</dcterms:created>
  <dcterms:modified xsi:type="dcterms:W3CDTF">2016-10-05T14:27:00Z</dcterms:modified>
</cp:coreProperties>
</file>